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5C076" w14:textId="7FF9E3F3" w:rsidR="00DF1956" w:rsidRDefault="00DF1956" w:rsidP="00A62B99">
      <w:pPr>
        <w:outlineLvl w:val="0"/>
        <w:rPr>
          <w:rFonts w:ascii="Calibri" w:hAnsi="Calibri"/>
          <w:b/>
          <w:color w:val="000000"/>
          <w:sz w:val="22"/>
          <w:szCs w:val="22"/>
        </w:rPr>
      </w:pPr>
      <w:r>
        <w:rPr>
          <w:rFonts w:ascii="Calibri" w:hAnsi="Calibri"/>
          <w:b/>
          <w:color w:val="000000"/>
          <w:sz w:val="22"/>
          <w:szCs w:val="22"/>
        </w:rPr>
        <w:t xml:space="preserve">SUMMER </w:t>
      </w:r>
      <w:del w:id="0" w:author="Torrie Tinley" w:date="2018-06-08T12:55:00Z">
        <w:r w:rsidDel="00470B5F">
          <w:rPr>
            <w:rFonts w:ascii="Calibri" w:hAnsi="Calibri"/>
            <w:b/>
            <w:color w:val="000000"/>
            <w:sz w:val="22"/>
            <w:szCs w:val="22"/>
          </w:rPr>
          <w:delText>FUNDRAISING :</w:delText>
        </w:r>
      </w:del>
      <w:r w:rsidR="00470B5F">
        <w:rPr>
          <w:rFonts w:ascii="Calibri" w:hAnsi="Calibri"/>
          <w:b/>
          <w:color w:val="000000"/>
          <w:sz w:val="22"/>
          <w:szCs w:val="22"/>
        </w:rPr>
        <w:t>FUNDRAISING:</w:t>
      </w:r>
      <w:r>
        <w:rPr>
          <w:rFonts w:ascii="Calibri" w:hAnsi="Calibri"/>
          <w:b/>
          <w:color w:val="000000"/>
          <w:sz w:val="22"/>
          <w:szCs w:val="22"/>
        </w:rPr>
        <w:t xml:space="preserve"> JUNE </w:t>
      </w:r>
    </w:p>
    <w:p w14:paraId="07A4E4CA" w14:textId="77777777" w:rsidR="00DF1956" w:rsidRDefault="00DF1956" w:rsidP="00DF1956">
      <w:pPr>
        <w:rPr>
          <w:rFonts w:ascii="Calibri" w:hAnsi="Calibri"/>
          <w:b/>
          <w:color w:val="000000"/>
          <w:sz w:val="22"/>
          <w:szCs w:val="22"/>
        </w:rPr>
      </w:pPr>
    </w:p>
    <w:p w14:paraId="5BE9CF54" w14:textId="77777777" w:rsidR="00DF1956" w:rsidRPr="00B92BA7" w:rsidRDefault="00DF1956" w:rsidP="00DF1956">
      <w:pPr>
        <w:pStyle w:val="ListParagraph"/>
        <w:numPr>
          <w:ilvl w:val="0"/>
          <w:numId w:val="1"/>
        </w:numPr>
        <w:rPr>
          <w:rFonts w:ascii="Calibri" w:eastAsia="Times New Roman" w:hAnsi="Calibri" w:cs="Times New Roman"/>
          <w:b/>
          <w:color w:val="000000"/>
          <w:sz w:val="22"/>
          <w:szCs w:val="22"/>
        </w:rPr>
      </w:pPr>
      <w:r w:rsidRPr="00B92BA7">
        <w:rPr>
          <w:rFonts w:ascii="Calibri" w:eastAsia="Times New Roman" w:hAnsi="Calibri" w:cs="Times New Roman"/>
          <w:b/>
          <w:color w:val="000000"/>
          <w:sz w:val="22"/>
          <w:szCs w:val="22"/>
        </w:rPr>
        <w:t xml:space="preserve">Mike Atherton </w:t>
      </w:r>
    </w:p>
    <w:p w14:paraId="33C3C154" w14:textId="77777777" w:rsidR="00DF1956" w:rsidRDefault="00DF1956" w:rsidP="00A62B99">
      <w:pPr>
        <w:outlineLvl w:val="0"/>
        <w:rPr>
          <w:rStyle w:val="Hyperlink"/>
          <w:rFonts w:ascii="Calibri" w:hAnsi="Calibri"/>
          <w:b/>
          <w:sz w:val="22"/>
          <w:szCs w:val="22"/>
        </w:rPr>
      </w:pPr>
      <w:r>
        <w:rPr>
          <w:rFonts w:ascii="Calibri" w:hAnsi="Calibri"/>
          <w:b/>
          <w:color w:val="000000"/>
          <w:sz w:val="22"/>
          <w:szCs w:val="22"/>
        </w:rPr>
        <w:t xml:space="preserve">Bio link on our website: </w:t>
      </w:r>
      <w:hyperlink r:id="rId5" w:history="1">
        <w:r w:rsidRPr="001D0EE6">
          <w:rPr>
            <w:rStyle w:val="Hyperlink"/>
            <w:rFonts w:ascii="Calibri" w:hAnsi="Calibri"/>
            <w:b/>
            <w:sz w:val="22"/>
            <w:szCs w:val="22"/>
          </w:rPr>
          <w:t>http://www.challengedathletes.org/athletes/mike-atherton/</w:t>
        </w:r>
      </w:hyperlink>
    </w:p>
    <w:p w14:paraId="77DC77FF" w14:textId="77777777" w:rsidR="00DF1956" w:rsidRDefault="00DF1956" w:rsidP="00DF1956">
      <w:pPr>
        <w:rPr>
          <w:rFonts w:ascii="Calibri" w:hAnsi="Calibri"/>
          <w:b/>
          <w:color w:val="000000"/>
          <w:sz w:val="22"/>
          <w:szCs w:val="22"/>
        </w:rPr>
      </w:pPr>
    </w:p>
    <w:p w14:paraId="5FF47296" w14:textId="77777777" w:rsidR="00DF1956" w:rsidRDefault="00DF1956" w:rsidP="00A62B99">
      <w:pPr>
        <w:outlineLvl w:val="0"/>
        <w:rPr>
          <w:rFonts w:ascii="Calibri" w:hAnsi="Calibri"/>
          <w:b/>
          <w:color w:val="000000"/>
          <w:sz w:val="22"/>
          <w:szCs w:val="22"/>
        </w:rPr>
      </w:pPr>
      <w:r>
        <w:rPr>
          <w:rFonts w:ascii="Calibri" w:hAnsi="Calibri"/>
          <w:b/>
          <w:color w:val="000000"/>
          <w:sz w:val="22"/>
          <w:szCs w:val="22"/>
        </w:rPr>
        <w:t>Storyline /Messaging – Father’s Day</w:t>
      </w:r>
    </w:p>
    <w:p w14:paraId="3FDCD58F" w14:textId="77777777" w:rsidR="00DF1956" w:rsidRDefault="00DF1956" w:rsidP="00DF1956">
      <w:pPr>
        <w:rPr>
          <w:rFonts w:ascii="Calibri" w:hAnsi="Calibri"/>
          <w:b/>
          <w:color w:val="000000"/>
          <w:sz w:val="22"/>
          <w:szCs w:val="22"/>
        </w:rPr>
      </w:pPr>
    </w:p>
    <w:p w14:paraId="15F9AC76" w14:textId="77777777" w:rsidR="00DF1956" w:rsidRDefault="00DF1956" w:rsidP="00A62B99">
      <w:pPr>
        <w:outlineLvl w:val="0"/>
        <w:rPr>
          <w:rFonts w:ascii="Calibri" w:hAnsi="Calibri"/>
          <w:b/>
          <w:color w:val="000000"/>
          <w:sz w:val="22"/>
          <w:szCs w:val="22"/>
        </w:rPr>
      </w:pPr>
      <w:r>
        <w:rPr>
          <w:rFonts w:ascii="Calibri" w:hAnsi="Calibri"/>
          <w:b/>
          <w:color w:val="000000"/>
          <w:sz w:val="22"/>
          <w:szCs w:val="22"/>
        </w:rPr>
        <w:t xml:space="preserve">Email Copy: </w:t>
      </w:r>
    </w:p>
    <w:p w14:paraId="2659F8B8" w14:textId="25C601A9" w:rsidR="00DF1956" w:rsidRPr="002579A0" w:rsidRDefault="00DF1956" w:rsidP="00DF1956">
      <w:pPr>
        <w:rPr>
          <w:rFonts w:ascii="Calibri" w:hAnsi="Calibri"/>
          <w:color w:val="000000"/>
          <w:sz w:val="22"/>
          <w:szCs w:val="22"/>
        </w:rPr>
      </w:pPr>
      <w:r w:rsidRPr="002579A0">
        <w:rPr>
          <w:rFonts w:ascii="Calibri" w:hAnsi="Calibri"/>
          <w:color w:val="000000"/>
          <w:sz w:val="22"/>
          <w:szCs w:val="22"/>
        </w:rPr>
        <w:t xml:space="preserve">Family man </w:t>
      </w:r>
      <w:r w:rsidR="00A13C1E">
        <w:rPr>
          <w:rFonts w:ascii="Calibri" w:hAnsi="Calibri"/>
          <w:color w:val="000000"/>
          <w:sz w:val="22"/>
          <w:szCs w:val="22"/>
        </w:rPr>
        <w:t xml:space="preserve">and water-skiing professional </w:t>
      </w:r>
      <w:bookmarkStart w:id="1" w:name="_GoBack"/>
      <w:bookmarkEnd w:id="1"/>
      <w:r w:rsidRPr="002579A0">
        <w:rPr>
          <w:rFonts w:ascii="Calibri" w:hAnsi="Calibri"/>
          <w:color w:val="000000"/>
          <w:sz w:val="22"/>
          <w:szCs w:val="22"/>
        </w:rPr>
        <w:t xml:space="preserve">Mike Atherton was </w:t>
      </w:r>
      <w:del w:id="2" w:author="Jenna McCrory" w:date="2018-06-08T12:24:00Z">
        <w:r w:rsidRPr="002579A0" w:rsidDel="00A13C1E">
          <w:rPr>
            <w:rFonts w:ascii="Calibri" w:hAnsi="Calibri"/>
            <w:color w:val="000000"/>
            <w:sz w:val="22"/>
            <w:szCs w:val="22"/>
          </w:rPr>
          <w:delText xml:space="preserve">just your typical father and husband, until </w:delText>
        </w:r>
      </w:del>
      <w:r w:rsidR="00A13C1E">
        <w:rPr>
          <w:rFonts w:ascii="Calibri" w:hAnsi="Calibri"/>
          <w:color w:val="000000"/>
          <w:sz w:val="22"/>
          <w:szCs w:val="22"/>
        </w:rPr>
        <w:t>on</w:t>
      </w:r>
      <w:del w:id="3" w:author="Jenna McCrory" w:date="2018-06-08T12:24:00Z">
        <w:r w:rsidRPr="002579A0" w:rsidDel="00A13C1E">
          <w:rPr>
            <w:rFonts w:ascii="Calibri" w:hAnsi="Calibri"/>
            <w:color w:val="000000"/>
            <w:sz w:val="22"/>
            <w:szCs w:val="22"/>
          </w:rPr>
          <w:delText>a</w:delText>
        </w:r>
      </w:del>
      <w:r w:rsidRPr="002579A0">
        <w:rPr>
          <w:rFonts w:ascii="Calibri" w:hAnsi="Calibri"/>
          <w:color w:val="000000"/>
          <w:sz w:val="22"/>
          <w:szCs w:val="22"/>
        </w:rPr>
        <w:t xml:space="preserve"> vacation off the shore of Florida aboard his in-law’s boat </w:t>
      </w:r>
      <w:del w:id="4" w:author="Jenna McCrory" w:date="2018-06-08T12:25:00Z">
        <w:r w:rsidRPr="002579A0" w:rsidDel="00A13C1E">
          <w:rPr>
            <w:rFonts w:ascii="Calibri" w:hAnsi="Calibri"/>
            <w:color w:val="000000"/>
            <w:sz w:val="22"/>
            <w:szCs w:val="22"/>
          </w:rPr>
          <w:delText xml:space="preserve">turned to tragedy. While on </w:delText>
        </w:r>
      </w:del>
      <w:r w:rsidR="00A13C1E">
        <w:rPr>
          <w:rFonts w:ascii="Calibri" w:hAnsi="Calibri"/>
          <w:color w:val="000000"/>
          <w:sz w:val="22"/>
          <w:szCs w:val="22"/>
        </w:rPr>
        <w:t xml:space="preserve">when a </w:t>
      </w:r>
      <w:del w:id="5" w:author="Jenna McCrory" w:date="2018-06-08T12:25:00Z">
        <w:r w:rsidRPr="002579A0" w:rsidDel="00A13C1E">
          <w:rPr>
            <w:rFonts w:ascii="Calibri" w:hAnsi="Calibri"/>
            <w:color w:val="000000"/>
            <w:sz w:val="22"/>
            <w:szCs w:val="22"/>
          </w:rPr>
          <w:delText xml:space="preserve">board, a </w:delText>
        </w:r>
      </w:del>
      <w:r w:rsidRPr="002579A0">
        <w:rPr>
          <w:rFonts w:ascii="Calibri" w:hAnsi="Calibri"/>
          <w:color w:val="000000"/>
          <w:sz w:val="22"/>
          <w:szCs w:val="22"/>
        </w:rPr>
        <w:t xml:space="preserve">horrific and unexpected explosion caused the boat to engulf in flames and severely injured Mike. </w:t>
      </w:r>
      <w:r w:rsidR="00A13C1E">
        <w:rPr>
          <w:rFonts w:ascii="Calibri" w:hAnsi="Calibri"/>
          <w:color w:val="000000"/>
          <w:sz w:val="22"/>
          <w:szCs w:val="22"/>
        </w:rPr>
        <w:t>Thankfully, d</w:t>
      </w:r>
      <w:del w:id="6" w:author="Jenna McCrory" w:date="2018-06-08T12:25:00Z">
        <w:r w:rsidRPr="002579A0" w:rsidDel="00A13C1E">
          <w:rPr>
            <w:rFonts w:ascii="Calibri" w:hAnsi="Calibri"/>
            <w:color w:val="000000"/>
            <w:sz w:val="22"/>
            <w:szCs w:val="22"/>
          </w:rPr>
          <w:delText>D</w:delText>
        </w:r>
      </w:del>
      <w:r w:rsidRPr="002579A0">
        <w:rPr>
          <w:rFonts w:ascii="Calibri" w:hAnsi="Calibri"/>
          <w:color w:val="000000"/>
          <w:sz w:val="22"/>
          <w:szCs w:val="22"/>
        </w:rPr>
        <w:t xml:space="preserve">octors were able to save his life, but </w:t>
      </w:r>
      <w:r w:rsidR="00A13C1E">
        <w:rPr>
          <w:rFonts w:ascii="Calibri" w:hAnsi="Calibri"/>
          <w:color w:val="000000"/>
          <w:sz w:val="22"/>
          <w:szCs w:val="22"/>
        </w:rPr>
        <w:t xml:space="preserve">they </w:t>
      </w:r>
      <w:r w:rsidRPr="002579A0">
        <w:rPr>
          <w:rFonts w:ascii="Calibri" w:hAnsi="Calibri"/>
          <w:color w:val="000000"/>
          <w:sz w:val="22"/>
          <w:szCs w:val="22"/>
        </w:rPr>
        <w:t>could not save his limbs. Both of Mik</w:t>
      </w:r>
      <w:r w:rsidR="00A62B99">
        <w:rPr>
          <w:rFonts w:ascii="Calibri" w:hAnsi="Calibri"/>
          <w:color w:val="000000"/>
          <w:sz w:val="22"/>
          <w:szCs w:val="22"/>
        </w:rPr>
        <w:t>e’s legs and his left arm below-the-e</w:t>
      </w:r>
      <w:r w:rsidRPr="002579A0">
        <w:rPr>
          <w:rFonts w:ascii="Calibri" w:hAnsi="Calibri"/>
          <w:color w:val="000000"/>
          <w:sz w:val="22"/>
          <w:szCs w:val="22"/>
        </w:rPr>
        <w:t xml:space="preserve">lbow were amputated. Since his accident in 2009, thanks to the support of his family and CAF, Mike has worked to reclaim his active lifestyle. Last year, he finished his first 5K as an amputee and ran the race alongside his 15-year-old daughter, Maddie. </w:t>
      </w:r>
      <w:r w:rsidR="00A13C1E">
        <w:rPr>
          <w:rFonts w:ascii="Calibri" w:hAnsi="Calibri"/>
          <w:color w:val="000000"/>
          <w:sz w:val="22"/>
          <w:szCs w:val="22"/>
        </w:rPr>
        <w:t>And now, he’s even back to water-skiing!</w:t>
      </w:r>
    </w:p>
    <w:p w14:paraId="64A77A1E" w14:textId="77777777" w:rsidR="00DF1956" w:rsidRDefault="00DF1956" w:rsidP="00DF1956">
      <w:pPr>
        <w:rPr>
          <w:rFonts w:ascii="Calibri" w:hAnsi="Calibri"/>
          <w:b/>
          <w:color w:val="000000"/>
          <w:sz w:val="22"/>
          <w:szCs w:val="22"/>
        </w:rPr>
      </w:pPr>
    </w:p>
    <w:p w14:paraId="0804B17C" w14:textId="77777777" w:rsidR="00DF1956" w:rsidRDefault="00DF1956" w:rsidP="00A62B99">
      <w:pPr>
        <w:outlineLvl w:val="0"/>
        <w:rPr>
          <w:rFonts w:ascii="Calibri" w:hAnsi="Calibri"/>
          <w:b/>
          <w:color w:val="000000"/>
          <w:sz w:val="22"/>
          <w:szCs w:val="22"/>
        </w:rPr>
      </w:pPr>
      <w:r>
        <w:rPr>
          <w:rFonts w:ascii="Calibri" w:hAnsi="Calibri"/>
          <w:b/>
          <w:color w:val="000000"/>
          <w:sz w:val="22"/>
          <w:szCs w:val="22"/>
        </w:rPr>
        <w:t xml:space="preserve">Social copy: </w:t>
      </w:r>
    </w:p>
    <w:p w14:paraId="37199AB2" w14:textId="77777777" w:rsidR="00DF1956" w:rsidRPr="002579A0" w:rsidRDefault="00DF1956" w:rsidP="00DF1956">
      <w:pPr>
        <w:rPr>
          <w:rFonts w:ascii="Calibri" w:hAnsi="Calibri"/>
          <w:color w:val="000000"/>
          <w:sz w:val="22"/>
          <w:szCs w:val="22"/>
        </w:rPr>
      </w:pPr>
      <w:r w:rsidRPr="002579A0">
        <w:rPr>
          <w:rFonts w:ascii="Calibri" w:hAnsi="Calibri"/>
          <w:color w:val="000000"/>
          <w:sz w:val="22"/>
          <w:szCs w:val="22"/>
        </w:rPr>
        <w:t>Inspired this Father’s Day by Mike’s story – a triple amputee dad who ran his first 5K with his daughter thanks to @</w:t>
      </w:r>
      <w:proofErr w:type="spellStart"/>
      <w:r w:rsidRPr="002579A0">
        <w:rPr>
          <w:rFonts w:ascii="Calibri" w:hAnsi="Calibri"/>
          <w:color w:val="000000"/>
          <w:sz w:val="22"/>
          <w:szCs w:val="22"/>
        </w:rPr>
        <w:t>cafoundation</w:t>
      </w:r>
      <w:proofErr w:type="spellEnd"/>
      <w:r w:rsidRPr="002579A0">
        <w:rPr>
          <w:rFonts w:ascii="Calibri" w:hAnsi="Calibri"/>
          <w:color w:val="000000"/>
          <w:sz w:val="22"/>
          <w:szCs w:val="22"/>
        </w:rPr>
        <w:t>. Help me support more dads like Mike!</w:t>
      </w:r>
    </w:p>
    <w:p w14:paraId="6C505E6D" w14:textId="77777777" w:rsidR="00DF1956" w:rsidRDefault="00DF1956" w:rsidP="00DF1956">
      <w:pPr>
        <w:rPr>
          <w:rFonts w:ascii="Calibri" w:hAnsi="Calibri"/>
          <w:b/>
          <w:color w:val="000000"/>
          <w:sz w:val="22"/>
          <w:szCs w:val="22"/>
        </w:rPr>
      </w:pPr>
    </w:p>
    <w:p w14:paraId="62436B8A" w14:textId="77777777" w:rsidR="00DF1956" w:rsidRDefault="00DF1956" w:rsidP="00DF1956">
      <w:pPr>
        <w:rPr>
          <w:rFonts w:ascii="Calibri" w:hAnsi="Calibri"/>
          <w:b/>
          <w:color w:val="000000"/>
          <w:sz w:val="22"/>
          <w:szCs w:val="22"/>
        </w:rPr>
      </w:pPr>
    </w:p>
    <w:p w14:paraId="4F81755C" w14:textId="77777777" w:rsidR="00DF1956" w:rsidRPr="002579A0" w:rsidRDefault="00DF1956" w:rsidP="00A62B99">
      <w:pPr>
        <w:outlineLvl w:val="0"/>
        <w:rPr>
          <w:rFonts w:ascii="Calibri" w:hAnsi="Calibri"/>
          <w:color w:val="000000"/>
          <w:sz w:val="22"/>
          <w:szCs w:val="22"/>
        </w:rPr>
      </w:pPr>
      <w:r w:rsidRPr="002579A0">
        <w:rPr>
          <w:rFonts w:ascii="Calibri" w:hAnsi="Calibri"/>
          <w:b/>
          <w:i/>
          <w:color w:val="000000"/>
          <w:sz w:val="22"/>
          <w:szCs w:val="22"/>
        </w:rPr>
        <w:t>Notes:</w:t>
      </w:r>
      <w:r w:rsidRPr="002579A0">
        <w:rPr>
          <w:rFonts w:ascii="Calibri" w:hAnsi="Calibri"/>
          <w:color w:val="000000"/>
          <w:sz w:val="22"/>
          <w:szCs w:val="22"/>
        </w:rPr>
        <w:t xml:space="preserve"> Ran marathon with his daughter</w:t>
      </w:r>
    </w:p>
    <w:p w14:paraId="3480174D" w14:textId="77777777" w:rsidR="00DF1956" w:rsidRPr="002579A0" w:rsidRDefault="00470B5F" w:rsidP="00DF1956">
      <w:pPr>
        <w:rPr>
          <w:rFonts w:ascii="Calibri" w:hAnsi="Calibri"/>
          <w:color w:val="000000"/>
          <w:sz w:val="22"/>
          <w:szCs w:val="22"/>
        </w:rPr>
      </w:pPr>
      <w:hyperlink r:id="rId6" w:history="1">
        <w:r w:rsidR="00DF1956" w:rsidRPr="002579A0">
          <w:rPr>
            <w:rStyle w:val="Hyperlink"/>
            <w:rFonts w:ascii="Calibri" w:hAnsi="Calibri"/>
            <w:sz w:val="22"/>
            <w:szCs w:val="22"/>
          </w:rPr>
          <w:t>https://www.youtube.com/watch?v=yoTSS70YLgg</w:t>
        </w:r>
      </w:hyperlink>
    </w:p>
    <w:p w14:paraId="310AA663" w14:textId="28734805" w:rsidR="00DF1956" w:rsidRPr="002579A0" w:rsidRDefault="00DF1956" w:rsidP="00DF1956">
      <w:pPr>
        <w:rPr>
          <w:rFonts w:ascii="Calibri" w:hAnsi="Calibri"/>
          <w:color w:val="000000"/>
          <w:sz w:val="22"/>
          <w:szCs w:val="22"/>
        </w:rPr>
      </w:pPr>
      <w:r w:rsidRPr="002579A0">
        <w:rPr>
          <w:rFonts w:ascii="Calibri" w:hAnsi="Calibri"/>
          <w:color w:val="000000"/>
          <w:sz w:val="22"/>
          <w:szCs w:val="22"/>
        </w:rPr>
        <w:t xml:space="preserve">0:37 - :50 mark – </w:t>
      </w:r>
      <w:del w:id="7" w:author="Torrie Tinley" w:date="2018-06-08T12:56:00Z">
        <w:r w:rsidRPr="002579A0" w:rsidDel="00470B5F">
          <w:rPr>
            <w:rFonts w:ascii="Calibri" w:hAnsi="Calibri"/>
            <w:color w:val="000000"/>
            <w:sz w:val="22"/>
            <w:szCs w:val="22"/>
          </w:rPr>
          <w:delText>internview</w:delText>
        </w:r>
      </w:del>
      <w:r w:rsidR="00470B5F" w:rsidRPr="002579A0">
        <w:rPr>
          <w:rFonts w:ascii="Calibri" w:hAnsi="Calibri"/>
          <w:color w:val="000000"/>
          <w:sz w:val="22"/>
          <w:szCs w:val="22"/>
        </w:rPr>
        <w:t>interview</w:t>
      </w:r>
      <w:r w:rsidRPr="002579A0">
        <w:rPr>
          <w:rFonts w:ascii="Calibri" w:hAnsi="Calibri"/>
          <w:color w:val="000000"/>
          <w:sz w:val="22"/>
          <w:szCs w:val="22"/>
        </w:rPr>
        <w:t xml:space="preserve"> w/ his daughter and him on race day</w:t>
      </w:r>
    </w:p>
    <w:p w14:paraId="009DED66" w14:textId="063C6C76" w:rsidR="00DF1956" w:rsidRPr="002579A0" w:rsidRDefault="00DF1956" w:rsidP="00DF1956">
      <w:pPr>
        <w:rPr>
          <w:rFonts w:ascii="Calibri" w:hAnsi="Calibri"/>
          <w:color w:val="000000"/>
          <w:sz w:val="22"/>
          <w:szCs w:val="22"/>
        </w:rPr>
      </w:pPr>
      <w:r w:rsidRPr="002579A0">
        <w:rPr>
          <w:rFonts w:ascii="Calibri" w:hAnsi="Calibri"/>
          <w:color w:val="000000"/>
          <w:sz w:val="22"/>
          <w:szCs w:val="22"/>
        </w:rPr>
        <w:t xml:space="preserve">2:25 – 2:38 – finish line and interview w/ daughter </w:t>
      </w:r>
      <w:del w:id="8" w:author="Torrie Tinley" w:date="2018-06-08T12:56:00Z">
        <w:r w:rsidRPr="002579A0" w:rsidDel="00470B5F">
          <w:rPr>
            <w:rFonts w:ascii="Calibri" w:hAnsi="Calibri"/>
            <w:color w:val="000000"/>
            <w:sz w:val="22"/>
            <w:szCs w:val="22"/>
          </w:rPr>
          <w:delText>post race</w:delText>
        </w:r>
      </w:del>
      <w:r w:rsidR="00470B5F" w:rsidRPr="002579A0">
        <w:rPr>
          <w:rFonts w:ascii="Calibri" w:hAnsi="Calibri"/>
          <w:color w:val="000000"/>
          <w:sz w:val="22"/>
          <w:szCs w:val="22"/>
        </w:rPr>
        <w:t>post-race</w:t>
      </w:r>
    </w:p>
    <w:p w14:paraId="45A915D5" w14:textId="77777777" w:rsidR="00DF1956" w:rsidRDefault="00DF1956" w:rsidP="00DF1956">
      <w:pPr>
        <w:rPr>
          <w:rFonts w:ascii="Calibri" w:hAnsi="Calibri"/>
          <w:b/>
          <w:color w:val="000000"/>
          <w:sz w:val="22"/>
          <w:szCs w:val="22"/>
        </w:rPr>
      </w:pPr>
    </w:p>
    <w:p w14:paraId="02B75391" w14:textId="77777777" w:rsidR="00DF1956" w:rsidRDefault="00DF1956" w:rsidP="00DF1956">
      <w:pPr>
        <w:rPr>
          <w:rFonts w:ascii="Calibri" w:hAnsi="Calibri"/>
          <w:b/>
          <w:color w:val="000000"/>
          <w:sz w:val="22"/>
          <w:szCs w:val="22"/>
        </w:rPr>
      </w:pPr>
    </w:p>
    <w:p w14:paraId="4E0D8FAE" w14:textId="77777777" w:rsidR="00DF1956" w:rsidRDefault="00DF1956" w:rsidP="00DF1956">
      <w:pPr>
        <w:pStyle w:val="ListParagraph"/>
        <w:numPr>
          <w:ilvl w:val="0"/>
          <w:numId w:val="1"/>
        </w:numP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Katie Eddington:</w:t>
      </w:r>
    </w:p>
    <w:p w14:paraId="794DF448" w14:textId="77777777" w:rsidR="00DF1956" w:rsidRDefault="00DF1956" w:rsidP="00A62B99">
      <w:pPr>
        <w:outlineLvl w:val="0"/>
        <w:rPr>
          <w:rFonts w:ascii="Calibri" w:hAnsi="Calibri"/>
          <w:b/>
          <w:color w:val="000000"/>
          <w:sz w:val="22"/>
          <w:szCs w:val="22"/>
        </w:rPr>
      </w:pPr>
      <w:r>
        <w:rPr>
          <w:rFonts w:ascii="Calibri" w:hAnsi="Calibri"/>
          <w:b/>
          <w:color w:val="000000"/>
          <w:sz w:val="22"/>
          <w:szCs w:val="22"/>
        </w:rPr>
        <w:t xml:space="preserve">Bio link on website: </w:t>
      </w:r>
    </w:p>
    <w:p w14:paraId="3EA1587B" w14:textId="77777777" w:rsidR="00DF1956" w:rsidRPr="00970CA5" w:rsidRDefault="00DF1956" w:rsidP="00A62B99">
      <w:pPr>
        <w:outlineLvl w:val="0"/>
        <w:rPr>
          <w:rFonts w:ascii="Calibri" w:hAnsi="Calibri"/>
          <w:b/>
          <w:i/>
          <w:color w:val="FF0000"/>
          <w:sz w:val="22"/>
          <w:szCs w:val="22"/>
        </w:rPr>
      </w:pPr>
      <w:r w:rsidRPr="00970CA5">
        <w:rPr>
          <w:rFonts w:ascii="Calibri" w:hAnsi="Calibri"/>
          <w:b/>
          <w:bCs/>
          <w:i/>
          <w:color w:val="FF0000"/>
          <w:sz w:val="22"/>
          <w:szCs w:val="22"/>
        </w:rPr>
        <w:t>NOTE</w:t>
      </w:r>
      <w:r w:rsidRPr="00970CA5">
        <w:rPr>
          <w:rFonts w:ascii="Calibri" w:hAnsi="Calibri"/>
          <w:b/>
          <w:i/>
          <w:color w:val="FF0000"/>
          <w:sz w:val="22"/>
          <w:szCs w:val="22"/>
        </w:rPr>
        <w:t xml:space="preserve"> – Updated bio for website below. Fixed grammatical errors, etc.:</w:t>
      </w:r>
    </w:p>
    <w:p w14:paraId="4ECC36EE" w14:textId="7A338E60" w:rsidR="00DF1956" w:rsidRPr="00A36391" w:rsidRDefault="00DF1956" w:rsidP="00DF1956">
      <w:pPr>
        <w:pStyle w:val="NormalWeb"/>
        <w:spacing w:before="150" w:beforeAutospacing="0" w:after="0" w:afterAutospacing="0"/>
        <w:rPr>
          <w:rFonts w:asciiTheme="minorHAnsi" w:hAnsiTheme="minorHAnsi"/>
          <w:color w:val="000000" w:themeColor="text1"/>
          <w:sz w:val="22"/>
          <w:szCs w:val="22"/>
        </w:rPr>
      </w:pPr>
      <w:r w:rsidRPr="00A36391">
        <w:rPr>
          <w:rFonts w:asciiTheme="minorHAnsi" w:hAnsiTheme="minorHAnsi"/>
          <w:color w:val="000000" w:themeColor="text1"/>
          <w:sz w:val="22"/>
          <w:szCs w:val="22"/>
        </w:rPr>
        <w:t xml:space="preserve">Katie is a joyful </w:t>
      </w:r>
      <w:r w:rsidR="00A62B99">
        <w:rPr>
          <w:rFonts w:asciiTheme="minorHAnsi" w:hAnsiTheme="minorHAnsi"/>
          <w:color w:val="000000" w:themeColor="text1"/>
          <w:sz w:val="22"/>
          <w:szCs w:val="22"/>
        </w:rPr>
        <w:t>nine</w:t>
      </w:r>
      <w:del w:id="9" w:author="Jenna McCrory" w:date="2018-06-08T12:14:00Z">
        <w:r w:rsidRPr="00A36391" w:rsidDel="00A62B99">
          <w:rPr>
            <w:rFonts w:asciiTheme="minorHAnsi" w:hAnsiTheme="minorHAnsi"/>
            <w:color w:val="000000" w:themeColor="text1"/>
            <w:sz w:val="22"/>
            <w:szCs w:val="22"/>
          </w:rPr>
          <w:delText>eight</w:delText>
        </w:r>
      </w:del>
      <w:r w:rsidRPr="00A36391">
        <w:rPr>
          <w:rFonts w:asciiTheme="minorHAnsi" w:hAnsiTheme="minorHAnsi"/>
          <w:color w:val="000000" w:themeColor="text1"/>
          <w:sz w:val="22"/>
          <w:szCs w:val="22"/>
        </w:rPr>
        <w:t>-year-old girl from Georgetown, Kentucky. She is in third grade and does everything the other kids in her class do. Recently, she was given a homework assignment that asked her to share her future dreams. Her answer: “I would like to participate in the Paralympics one day.”</w:t>
      </w:r>
    </w:p>
    <w:p w14:paraId="0B6436E9" w14:textId="568133D5" w:rsidR="00DF1956" w:rsidRPr="00A36391" w:rsidRDefault="00DF1956" w:rsidP="00DF1956">
      <w:pPr>
        <w:pStyle w:val="NormalWeb"/>
        <w:spacing w:before="150" w:beforeAutospacing="0" w:after="0" w:afterAutospacing="0"/>
        <w:rPr>
          <w:rFonts w:asciiTheme="minorHAnsi" w:hAnsiTheme="minorHAnsi"/>
          <w:color w:val="000000" w:themeColor="text1"/>
          <w:sz w:val="22"/>
          <w:szCs w:val="22"/>
        </w:rPr>
      </w:pPr>
      <w:r w:rsidRPr="00A36391">
        <w:rPr>
          <w:rFonts w:asciiTheme="minorHAnsi" w:hAnsiTheme="minorHAnsi"/>
          <w:color w:val="000000" w:themeColor="text1"/>
          <w:sz w:val="22"/>
          <w:szCs w:val="22"/>
        </w:rPr>
        <w:t xml:space="preserve">On October 13, 2013, Katie was </w:t>
      </w:r>
      <w:del w:id="10" w:author="Jenna McCrory" w:date="2018-06-08T12:12:00Z">
        <w:r w:rsidRPr="00A36391" w:rsidDel="00A62B99">
          <w:rPr>
            <w:rFonts w:asciiTheme="minorHAnsi" w:hAnsiTheme="minorHAnsi"/>
            <w:color w:val="000000" w:themeColor="text1"/>
            <w:sz w:val="22"/>
            <w:szCs w:val="22"/>
          </w:rPr>
          <w:delText xml:space="preserve">involved </w:delText>
        </w:r>
      </w:del>
      <w:r w:rsidRPr="00A36391">
        <w:rPr>
          <w:rFonts w:asciiTheme="minorHAnsi" w:hAnsiTheme="minorHAnsi"/>
          <w:color w:val="000000" w:themeColor="text1"/>
          <w:sz w:val="22"/>
          <w:szCs w:val="22"/>
        </w:rPr>
        <w:t xml:space="preserve">in an accident involving a lawn mower that severely injured her leg. Limb salvage was attempted, but ultimately – after 22 surgeries - Katie decided to amputate her leg above the knee. Katie has a knee disarticulation and received her first prosthetic in January 2016. Shortly after, in May of 2016, she received her first CAF grant for a running blade prosthetic leg. Amazingly, just six months after her amputation, she started running. She completed her first 5K in August of 2016 and has since completed </w:t>
      </w:r>
      <w:r w:rsidR="00A62B99">
        <w:rPr>
          <w:rFonts w:asciiTheme="minorHAnsi" w:hAnsiTheme="minorHAnsi"/>
          <w:color w:val="000000" w:themeColor="text1"/>
          <w:sz w:val="22"/>
          <w:szCs w:val="22"/>
        </w:rPr>
        <w:t>eleven</w:t>
      </w:r>
      <w:del w:id="11" w:author="Jenna McCrory" w:date="2018-06-08T12:14:00Z">
        <w:r w:rsidRPr="00A36391" w:rsidDel="00A62B99">
          <w:rPr>
            <w:rFonts w:asciiTheme="minorHAnsi" w:hAnsiTheme="minorHAnsi"/>
            <w:color w:val="000000" w:themeColor="text1"/>
            <w:sz w:val="22"/>
            <w:szCs w:val="22"/>
          </w:rPr>
          <w:delText>five</w:delText>
        </w:r>
      </w:del>
      <w:r w:rsidRPr="00A36391">
        <w:rPr>
          <w:rFonts w:asciiTheme="minorHAnsi" w:hAnsiTheme="minorHAnsi"/>
          <w:color w:val="000000" w:themeColor="text1"/>
          <w:sz w:val="22"/>
          <w:szCs w:val="22"/>
        </w:rPr>
        <w:t xml:space="preserve"> 5ks. Katie has also played basketball for the last two seasons. It is hard to believe that she has been an amputee for less than five years, and already, thanks to CAF and her strong spirit, her dreams are becoming closer to a reality. </w:t>
      </w:r>
    </w:p>
    <w:p w14:paraId="1E9B3215" w14:textId="77777777" w:rsidR="00DF1956" w:rsidRDefault="00DF1956" w:rsidP="00DF1956">
      <w:pPr>
        <w:rPr>
          <w:rFonts w:ascii="Calibri" w:hAnsi="Calibri"/>
          <w:b/>
          <w:color w:val="000000"/>
          <w:sz w:val="22"/>
          <w:szCs w:val="22"/>
        </w:rPr>
      </w:pPr>
    </w:p>
    <w:p w14:paraId="42DD1443" w14:textId="77777777" w:rsidR="00DF1956" w:rsidRDefault="00DF1956" w:rsidP="00A62B99">
      <w:pPr>
        <w:outlineLvl w:val="0"/>
        <w:rPr>
          <w:rFonts w:ascii="Calibri" w:hAnsi="Calibri"/>
          <w:b/>
          <w:color w:val="000000"/>
          <w:sz w:val="22"/>
          <w:szCs w:val="22"/>
        </w:rPr>
      </w:pPr>
      <w:r>
        <w:rPr>
          <w:rFonts w:ascii="Calibri" w:hAnsi="Calibri"/>
          <w:b/>
          <w:color w:val="000000"/>
          <w:sz w:val="22"/>
          <w:szCs w:val="22"/>
        </w:rPr>
        <w:t xml:space="preserve">Email Copy: </w:t>
      </w:r>
    </w:p>
    <w:p w14:paraId="365F36DE" w14:textId="45E89288" w:rsidR="00DF1956" w:rsidRPr="002579A0" w:rsidRDefault="00DF1956" w:rsidP="00DF1956">
      <w:pPr>
        <w:rPr>
          <w:rFonts w:ascii="Calibri" w:hAnsi="Calibri"/>
          <w:color w:val="000000"/>
          <w:sz w:val="22"/>
          <w:szCs w:val="22"/>
        </w:rPr>
      </w:pPr>
      <w:r w:rsidRPr="002579A0">
        <w:rPr>
          <w:rFonts w:ascii="Calibri" w:hAnsi="Calibri"/>
          <w:color w:val="000000"/>
          <w:sz w:val="22"/>
          <w:szCs w:val="22"/>
        </w:rPr>
        <w:t xml:space="preserve">Katie is a third grader with big dreams for her future: to make it from her hometown in Kentucky to the Paralympic podium. A tragic accident with a lawn mower in 2013 caused her to lose her </w:t>
      </w:r>
      <w:r w:rsidR="00A62B99">
        <w:rPr>
          <w:rFonts w:ascii="Calibri" w:hAnsi="Calibri"/>
          <w:color w:val="000000"/>
          <w:sz w:val="22"/>
          <w:szCs w:val="22"/>
        </w:rPr>
        <w:t>right l</w:t>
      </w:r>
      <w:del w:id="12" w:author="Jenna McCrory" w:date="2018-06-08T12:15:00Z">
        <w:r w:rsidRPr="00DF1956" w:rsidDel="00A62B99">
          <w:rPr>
            <w:rFonts w:ascii="Calibri" w:hAnsi="Calibri"/>
            <w:color w:val="FF0000"/>
            <w:sz w:val="22"/>
            <w:szCs w:val="22"/>
            <w:highlight w:val="yellow"/>
          </w:rPr>
          <w:delText>L</w:delText>
        </w:r>
        <w:r w:rsidRPr="00A36391" w:rsidDel="00A62B99">
          <w:rPr>
            <w:rFonts w:ascii="Calibri" w:hAnsi="Calibri"/>
            <w:color w:val="FF0000"/>
            <w:sz w:val="22"/>
            <w:szCs w:val="22"/>
            <w:highlight w:val="yellow"/>
          </w:rPr>
          <w:delText>EFT/RIGHT?</w:delText>
        </w:r>
      </w:del>
      <w:del w:id="13" w:author="Jenna McCrory" w:date="2018-06-08T12:14:00Z">
        <w:r w:rsidRPr="002579A0" w:rsidDel="00A62B99">
          <w:rPr>
            <w:rFonts w:ascii="Calibri" w:hAnsi="Calibri"/>
            <w:color w:val="000000"/>
            <w:sz w:val="22"/>
            <w:szCs w:val="22"/>
          </w:rPr>
          <w:delText xml:space="preserve"> l</w:delText>
        </w:r>
      </w:del>
      <w:r w:rsidRPr="002579A0">
        <w:rPr>
          <w:rFonts w:ascii="Calibri" w:hAnsi="Calibri"/>
          <w:color w:val="000000"/>
          <w:sz w:val="22"/>
          <w:szCs w:val="22"/>
        </w:rPr>
        <w:t xml:space="preserve">eg above the knee, but she hasn’t slowed down since. After receiving her first CAF grant for a running blade prosthetic in May of 2016, she completed her first 5K just three months later – and has gone on to run </w:t>
      </w:r>
      <w:r w:rsidRPr="002579A0">
        <w:rPr>
          <w:rFonts w:ascii="Calibri" w:hAnsi="Calibri"/>
          <w:color w:val="000000"/>
          <w:sz w:val="22"/>
          <w:szCs w:val="22"/>
        </w:rPr>
        <w:lastRenderedPageBreak/>
        <w:t>five more 5Ks and play two seasons of basketball. Thanks to CAF and her strong spirit, her dreams of being a Paralympic champion in the future are closer than ever to becoming a reality.</w:t>
      </w:r>
    </w:p>
    <w:p w14:paraId="7DC8A508" w14:textId="77777777" w:rsidR="00DF1956" w:rsidRDefault="00DF1956" w:rsidP="00DF1956">
      <w:pPr>
        <w:rPr>
          <w:rFonts w:ascii="Calibri" w:hAnsi="Calibri"/>
          <w:b/>
          <w:color w:val="000000"/>
          <w:sz w:val="22"/>
          <w:szCs w:val="22"/>
        </w:rPr>
      </w:pPr>
    </w:p>
    <w:p w14:paraId="15702190" w14:textId="77777777" w:rsidR="00DF1956" w:rsidRDefault="00DF1956" w:rsidP="00A62B99">
      <w:pPr>
        <w:outlineLvl w:val="0"/>
        <w:rPr>
          <w:rFonts w:ascii="Calibri" w:hAnsi="Calibri"/>
          <w:b/>
          <w:color w:val="000000"/>
          <w:sz w:val="22"/>
          <w:szCs w:val="22"/>
        </w:rPr>
      </w:pPr>
      <w:r>
        <w:rPr>
          <w:rFonts w:ascii="Calibri" w:hAnsi="Calibri"/>
          <w:b/>
          <w:color w:val="000000"/>
          <w:sz w:val="22"/>
          <w:szCs w:val="22"/>
        </w:rPr>
        <w:t xml:space="preserve">Social Copy: </w:t>
      </w:r>
    </w:p>
    <w:p w14:paraId="09C45C52" w14:textId="5719B100" w:rsidR="00DF1956" w:rsidRPr="002579A0" w:rsidRDefault="00DF1956" w:rsidP="00DF1956">
      <w:pPr>
        <w:rPr>
          <w:rFonts w:ascii="Calibri" w:hAnsi="Calibri"/>
          <w:color w:val="000000"/>
          <w:sz w:val="22"/>
          <w:szCs w:val="22"/>
        </w:rPr>
      </w:pPr>
      <w:r w:rsidRPr="002579A0">
        <w:rPr>
          <w:rFonts w:ascii="Calibri" w:hAnsi="Calibri"/>
          <w:color w:val="000000"/>
          <w:sz w:val="22"/>
          <w:szCs w:val="22"/>
        </w:rPr>
        <w:t xml:space="preserve">Inspired by </w:t>
      </w:r>
      <w:r w:rsidR="00A62B99">
        <w:rPr>
          <w:rFonts w:ascii="Calibri" w:hAnsi="Calibri"/>
          <w:color w:val="000000"/>
          <w:sz w:val="22"/>
          <w:szCs w:val="22"/>
        </w:rPr>
        <w:t>Katie</w:t>
      </w:r>
      <w:r w:rsidRPr="002579A0">
        <w:rPr>
          <w:rFonts w:ascii="Calibri" w:hAnsi="Calibri"/>
          <w:color w:val="000000"/>
          <w:sz w:val="22"/>
          <w:szCs w:val="22"/>
        </w:rPr>
        <w:t>’s dream to make it to the Paralympic podium thx to @</w:t>
      </w:r>
      <w:proofErr w:type="spellStart"/>
      <w:r w:rsidRPr="002579A0">
        <w:rPr>
          <w:rFonts w:ascii="Calibri" w:hAnsi="Calibri"/>
          <w:color w:val="000000"/>
          <w:sz w:val="22"/>
          <w:szCs w:val="22"/>
        </w:rPr>
        <w:t>cafoundation</w:t>
      </w:r>
      <w:proofErr w:type="spellEnd"/>
      <w:r w:rsidRPr="002579A0">
        <w:rPr>
          <w:rFonts w:ascii="Calibri" w:hAnsi="Calibri"/>
          <w:color w:val="000000"/>
          <w:sz w:val="22"/>
          <w:szCs w:val="22"/>
        </w:rPr>
        <w:t>! Help me support more</w:t>
      </w:r>
      <w:del w:id="14" w:author="Jenna McCrory" w:date="2018-06-08T12:15:00Z">
        <w:r w:rsidRPr="002579A0" w:rsidDel="00A62B99">
          <w:rPr>
            <w:rFonts w:ascii="Calibri" w:hAnsi="Calibri"/>
            <w:color w:val="000000"/>
            <w:sz w:val="22"/>
            <w:szCs w:val="22"/>
          </w:rPr>
          <w:delText xml:space="preserve"> challenged</w:delText>
        </w:r>
      </w:del>
      <w:r w:rsidRPr="002579A0">
        <w:rPr>
          <w:rFonts w:ascii="Calibri" w:hAnsi="Calibri"/>
          <w:color w:val="000000"/>
          <w:sz w:val="22"/>
          <w:szCs w:val="22"/>
        </w:rPr>
        <w:t xml:space="preserve"> kids like her: </w:t>
      </w:r>
      <w:r w:rsidRPr="00DF1956">
        <w:rPr>
          <w:rFonts w:ascii="Calibri" w:hAnsi="Calibri"/>
          <w:color w:val="000000"/>
          <w:sz w:val="22"/>
          <w:szCs w:val="22"/>
          <w:highlight w:val="yellow"/>
        </w:rPr>
        <w:t>[FUNDRAISING PAGE LINK]</w:t>
      </w:r>
    </w:p>
    <w:p w14:paraId="4D166272" w14:textId="77777777" w:rsidR="00DF1956" w:rsidRDefault="00DF1956" w:rsidP="00DF1956">
      <w:pPr>
        <w:rPr>
          <w:rFonts w:ascii="Calibri" w:hAnsi="Calibri"/>
          <w:b/>
          <w:color w:val="000000"/>
          <w:sz w:val="22"/>
          <w:szCs w:val="22"/>
        </w:rPr>
      </w:pPr>
    </w:p>
    <w:p w14:paraId="6ECB9324" w14:textId="77777777" w:rsidR="00DF1956" w:rsidRDefault="00DF1956" w:rsidP="00DF1956">
      <w:pPr>
        <w:pStyle w:val="ListParagraph"/>
        <w:numPr>
          <w:ilvl w:val="0"/>
          <w:numId w:val="1"/>
        </w:numP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Tara Butcher</w:t>
      </w:r>
    </w:p>
    <w:p w14:paraId="12D8C338" w14:textId="77777777" w:rsidR="00DF1956" w:rsidRDefault="00DF1956" w:rsidP="00A62B99">
      <w:pPr>
        <w:outlineLvl w:val="0"/>
        <w:rPr>
          <w:rFonts w:ascii="Calibri" w:hAnsi="Calibri"/>
          <w:b/>
          <w:color w:val="000000"/>
          <w:sz w:val="22"/>
          <w:szCs w:val="22"/>
        </w:rPr>
      </w:pPr>
      <w:r>
        <w:rPr>
          <w:rFonts w:ascii="Calibri" w:hAnsi="Calibri"/>
          <w:b/>
          <w:color w:val="000000"/>
          <w:sz w:val="22"/>
          <w:szCs w:val="22"/>
        </w:rPr>
        <w:t xml:space="preserve">Bio link on website: </w:t>
      </w:r>
      <w:hyperlink r:id="rId7" w:history="1">
        <w:r w:rsidRPr="001D0EE6">
          <w:rPr>
            <w:rStyle w:val="Hyperlink"/>
            <w:rFonts w:ascii="Calibri" w:hAnsi="Calibri"/>
            <w:b/>
            <w:sz w:val="22"/>
            <w:szCs w:val="22"/>
          </w:rPr>
          <w:t>http://www.challengedathletes.org/athletes/tara-butcher/</w:t>
        </w:r>
      </w:hyperlink>
      <w:r>
        <w:rPr>
          <w:rFonts w:ascii="Calibri" w:hAnsi="Calibri"/>
          <w:b/>
          <w:color w:val="000000"/>
          <w:sz w:val="22"/>
          <w:szCs w:val="22"/>
        </w:rPr>
        <w:t xml:space="preserve"> </w:t>
      </w:r>
    </w:p>
    <w:p w14:paraId="20C5E7A1" w14:textId="77777777" w:rsidR="00DF1956" w:rsidRDefault="00DF1956" w:rsidP="00DF1956">
      <w:pPr>
        <w:rPr>
          <w:rFonts w:ascii="Calibri" w:hAnsi="Calibri"/>
          <w:b/>
          <w:color w:val="000000"/>
          <w:sz w:val="22"/>
          <w:szCs w:val="22"/>
        </w:rPr>
      </w:pPr>
    </w:p>
    <w:p w14:paraId="6353CC60" w14:textId="77777777" w:rsidR="00DF1956" w:rsidRDefault="00DF1956" w:rsidP="00A62B99">
      <w:pPr>
        <w:outlineLvl w:val="0"/>
        <w:rPr>
          <w:rFonts w:ascii="Calibri" w:hAnsi="Calibri"/>
          <w:b/>
          <w:color w:val="000000"/>
          <w:sz w:val="22"/>
          <w:szCs w:val="22"/>
        </w:rPr>
      </w:pPr>
      <w:r w:rsidRPr="00970CA5">
        <w:rPr>
          <w:rFonts w:ascii="Calibri" w:hAnsi="Calibri"/>
          <w:b/>
          <w:color w:val="FF0000"/>
          <w:sz w:val="22"/>
          <w:szCs w:val="22"/>
        </w:rPr>
        <w:t>Email Copy – NOTE: I wrote 2 versions / options below – choose whichever you like better:</w:t>
      </w:r>
    </w:p>
    <w:p w14:paraId="20D46441" w14:textId="77777777" w:rsidR="00DF1956" w:rsidRDefault="00DF1956" w:rsidP="00DF1956">
      <w:pPr>
        <w:rPr>
          <w:rFonts w:ascii="Calibri" w:hAnsi="Calibri"/>
          <w:b/>
          <w:color w:val="000000"/>
          <w:sz w:val="22"/>
          <w:szCs w:val="22"/>
        </w:rPr>
      </w:pPr>
    </w:p>
    <w:p w14:paraId="0F16E23D" w14:textId="77777777" w:rsidR="00DF1956" w:rsidRPr="00A36391" w:rsidRDefault="00DF1956" w:rsidP="00A62B99">
      <w:pPr>
        <w:outlineLvl w:val="0"/>
        <w:rPr>
          <w:rFonts w:asciiTheme="minorHAnsi" w:hAnsiTheme="minorHAnsi"/>
          <w:b/>
          <w:color w:val="000000" w:themeColor="text1"/>
          <w:sz w:val="22"/>
          <w:szCs w:val="22"/>
        </w:rPr>
      </w:pPr>
      <w:r w:rsidRPr="00A36391">
        <w:rPr>
          <w:rFonts w:asciiTheme="minorHAnsi" w:hAnsiTheme="minorHAnsi"/>
          <w:b/>
          <w:color w:val="000000" w:themeColor="text1"/>
          <w:sz w:val="22"/>
          <w:szCs w:val="22"/>
        </w:rPr>
        <w:t>Email Copy Version 1:</w:t>
      </w:r>
    </w:p>
    <w:p w14:paraId="7BF202B7" w14:textId="77777777" w:rsidR="00DF1956" w:rsidRPr="00A36391" w:rsidRDefault="00DF1956" w:rsidP="00DF1956">
      <w:pPr>
        <w:rPr>
          <w:rFonts w:asciiTheme="minorHAnsi" w:hAnsiTheme="minorHAnsi"/>
          <w:b/>
          <w:color w:val="000000" w:themeColor="text1"/>
          <w:sz w:val="22"/>
          <w:szCs w:val="22"/>
        </w:rPr>
      </w:pPr>
    </w:p>
    <w:p w14:paraId="0E5F2E67" w14:textId="77777777" w:rsidR="00DF1956" w:rsidRPr="00A36391" w:rsidRDefault="00DF1956" w:rsidP="00DF1956">
      <w:pPr>
        <w:rPr>
          <w:rFonts w:asciiTheme="minorHAnsi" w:hAnsiTheme="minorHAnsi" w:cs="Arial"/>
          <w:color w:val="000000" w:themeColor="text1"/>
          <w:sz w:val="22"/>
          <w:szCs w:val="22"/>
          <w:shd w:val="clear" w:color="auto" w:fill="FFFFFF"/>
        </w:rPr>
      </w:pPr>
      <w:r w:rsidRPr="00A36391">
        <w:rPr>
          <w:rFonts w:asciiTheme="minorHAnsi" w:hAnsiTheme="minorHAnsi" w:cs="Arial"/>
          <w:color w:val="000000" w:themeColor="text1"/>
          <w:sz w:val="22"/>
          <w:szCs w:val="22"/>
          <w:shd w:val="clear" w:color="auto" w:fill="FFFFFF"/>
        </w:rPr>
        <w:t>“I always knew I could go one of two ways with this… I could lie in bed, be depressed, not do anything, and take pain pills. Or I could fight—work out, try my hardest, and be the strongest and in the best shape that I can be. There’s no in-between with this. I chose to fight.”</w:t>
      </w:r>
    </w:p>
    <w:p w14:paraId="7483EC13" w14:textId="77777777" w:rsidR="00DF1956" w:rsidRPr="00A36391" w:rsidRDefault="00DF1956" w:rsidP="00DF1956">
      <w:pPr>
        <w:rPr>
          <w:rFonts w:asciiTheme="minorHAnsi" w:hAnsiTheme="minorHAnsi" w:cs="Arial"/>
          <w:color w:val="000000" w:themeColor="text1"/>
          <w:sz w:val="22"/>
          <w:szCs w:val="22"/>
          <w:shd w:val="clear" w:color="auto" w:fill="FFFFFF"/>
        </w:rPr>
      </w:pPr>
    </w:p>
    <w:p w14:paraId="040479C3" w14:textId="76F9C01D" w:rsidR="00DF1956" w:rsidRPr="00A36391" w:rsidRDefault="00DF1956" w:rsidP="00DF1956">
      <w:pPr>
        <w:rPr>
          <w:rFonts w:asciiTheme="minorHAnsi" w:hAnsiTheme="minorHAnsi" w:cs="Arial"/>
          <w:color w:val="000000" w:themeColor="text1"/>
          <w:sz w:val="22"/>
          <w:szCs w:val="22"/>
          <w:shd w:val="clear" w:color="auto" w:fill="FFFFFF"/>
        </w:rPr>
      </w:pPr>
      <w:r w:rsidRPr="00A36391">
        <w:rPr>
          <w:rFonts w:asciiTheme="minorHAnsi" w:hAnsiTheme="minorHAnsi" w:cs="Arial"/>
          <w:color w:val="000000" w:themeColor="text1"/>
          <w:sz w:val="22"/>
          <w:szCs w:val="22"/>
          <w:shd w:val="clear" w:color="auto" w:fill="FFFFFF"/>
        </w:rPr>
        <w:t>Since her accident in 2005, Tara Butcher has discovered her inner fighter – and inner athlete, thanks to support from CAF. She was struck by a car at 72mph that resulted in severe spinal cord damage and the amputation of her left leg below</w:t>
      </w:r>
      <w:ins w:id="15" w:author="Jenna McCrory" w:date="2018-06-08T12:15:00Z">
        <w:r w:rsidR="00A62B99">
          <w:rPr>
            <w:rFonts w:asciiTheme="minorHAnsi" w:hAnsiTheme="minorHAnsi" w:cs="Arial"/>
            <w:color w:val="000000" w:themeColor="text1"/>
            <w:sz w:val="22"/>
            <w:szCs w:val="22"/>
            <w:shd w:val="clear" w:color="auto" w:fill="FFFFFF"/>
          </w:rPr>
          <w:t>-</w:t>
        </w:r>
      </w:ins>
      <w:del w:id="16" w:author="Jenna McCrory" w:date="2018-06-08T12:15:00Z">
        <w:r w:rsidRPr="00A36391" w:rsidDel="00A62B99">
          <w:rPr>
            <w:rFonts w:asciiTheme="minorHAnsi" w:hAnsiTheme="minorHAnsi" w:cs="Arial"/>
            <w:color w:val="000000" w:themeColor="text1"/>
            <w:sz w:val="22"/>
            <w:szCs w:val="22"/>
            <w:shd w:val="clear" w:color="auto" w:fill="FFFFFF"/>
          </w:rPr>
          <w:delText xml:space="preserve"> </w:delText>
        </w:r>
      </w:del>
      <w:r w:rsidRPr="00A36391">
        <w:rPr>
          <w:rFonts w:asciiTheme="minorHAnsi" w:hAnsiTheme="minorHAnsi" w:cs="Arial"/>
          <w:color w:val="000000" w:themeColor="text1"/>
          <w:sz w:val="22"/>
          <w:szCs w:val="22"/>
          <w:shd w:val="clear" w:color="auto" w:fill="FFFFFF"/>
        </w:rPr>
        <w:t>the</w:t>
      </w:r>
      <w:ins w:id="17" w:author="Jenna McCrory" w:date="2018-06-08T12:16:00Z">
        <w:r w:rsidR="00A62B99">
          <w:rPr>
            <w:rFonts w:asciiTheme="minorHAnsi" w:hAnsiTheme="minorHAnsi" w:cs="Arial"/>
            <w:color w:val="000000" w:themeColor="text1"/>
            <w:sz w:val="22"/>
            <w:szCs w:val="22"/>
            <w:shd w:val="clear" w:color="auto" w:fill="FFFFFF"/>
          </w:rPr>
          <w:t>-</w:t>
        </w:r>
      </w:ins>
      <w:del w:id="18" w:author="Jenna McCrory" w:date="2018-06-08T12:16:00Z">
        <w:r w:rsidRPr="00A36391" w:rsidDel="00A62B99">
          <w:rPr>
            <w:rFonts w:asciiTheme="minorHAnsi" w:hAnsiTheme="minorHAnsi" w:cs="Arial"/>
            <w:color w:val="000000" w:themeColor="text1"/>
            <w:sz w:val="22"/>
            <w:szCs w:val="22"/>
            <w:shd w:val="clear" w:color="auto" w:fill="FFFFFF"/>
          </w:rPr>
          <w:delText xml:space="preserve"> </w:delText>
        </w:r>
      </w:del>
      <w:r w:rsidRPr="00A36391">
        <w:rPr>
          <w:rFonts w:asciiTheme="minorHAnsi" w:hAnsiTheme="minorHAnsi" w:cs="Arial"/>
          <w:color w:val="000000" w:themeColor="text1"/>
          <w:sz w:val="22"/>
          <w:szCs w:val="22"/>
          <w:shd w:val="clear" w:color="auto" w:fill="FFFFFF"/>
        </w:rPr>
        <w:t>knee. She has run marathons, hiked Mt. Kilimanjaro and Mt. Whitney, and is a dedicated yogi. Her love for practicing yoga reminds us all to practice mindfulness and be present in our lives, as every day is a gift and what you make of it.</w:t>
      </w:r>
    </w:p>
    <w:p w14:paraId="3ABFCDD6" w14:textId="77777777" w:rsidR="00DF1956" w:rsidRPr="00A36391" w:rsidRDefault="00DF1956" w:rsidP="00DF1956">
      <w:pPr>
        <w:rPr>
          <w:rFonts w:asciiTheme="minorHAnsi" w:hAnsiTheme="minorHAnsi" w:cs="Arial"/>
          <w:color w:val="000000" w:themeColor="text1"/>
          <w:sz w:val="22"/>
          <w:szCs w:val="22"/>
          <w:shd w:val="clear" w:color="auto" w:fill="FFFFFF"/>
        </w:rPr>
      </w:pPr>
    </w:p>
    <w:p w14:paraId="6B4853B8" w14:textId="77777777" w:rsidR="00DF1956" w:rsidRPr="00A36391" w:rsidRDefault="00DF1956" w:rsidP="00A62B99">
      <w:pPr>
        <w:outlineLvl w:val="0"/>
        <w:rPr>
          <w:rFonts w:asciiTheme="minorHAnsi" w:hAnsiTheme="minorHAnsi"/>
          <w:b/>
          <w:color w:val="000000" w:themeColor="text1"/>
          <w:sz w:val="22"/>
          <w:szCs w:val="22"/>
        </w:rPr>
      </w:pPr>
      <w:r w:rsidRPr="00A36391">
        <w:rPr>
          <w:rFonts w:asciiTheme="minorHAnsi" w:hAnsiTheme="minorHAnsi"/>
          <w:b/>
          <w:color w:val="000000" w:themeColor="text1"/>
          <w:sz w:val="22"/>
          <w:szCs w:val="22"/>
        </w:rPr>
        <w:t>Email Copy Version 2:</w:t>
      </w:r>
    </w:p>
    <w:p w14:paraId="50C0B6E6" w14:textId="77777777" w:rsidR="00DF1956" w:rsidRPr="00A36391" w:rsidRDefault="00DF1956" w:rsidP="00DF1956">
      <w:pPr>
        <w:rPr>
          <w:rFonts w:asciiTheme="minorHAnsi" w:hAnsiTheme="minorHAnsi"/>
          <w:b/>
          <w:color w:val="000000" w:themeColor="text1"/>
          <w:sz w:val="22"/>
          <w:szCs w:val="22"/>
        </w:rPr>
      </w:pPr>
    </w:p>
    <w:p w14:paraId="0C35758B" w14:textId="77777777" w:rsidR="00DF1956" w:rsidRPr="00A36391" w:rsidRDefault="00DF1956" w:rsidP="00A62B99">
      <w:pPr>
        <w:outlineLvl w:val="0"/>
        <w:rPr>
          <w:rFonts w:asciiTheme="minorHAnsi" w:hAnsiTheme="minorHAnsi"/>
          <w:color w:val="000000" w:themeColor="text1"/>
          <w:sz w:val="22"/>
          <w:szCs w:val="22"/>
        </w:rPr>
      </w:pPr>
      <w:r w:rsidRPr="00A36391">
        <w:rPr>
          <w:rFonts w:asciiTheme="minorHAnsi" w:hAnsiTheme="minorHAnsi"/>
          <w:color w:val="000000" w:themeColor="text1"/>
          <w:sz w:val="22"/>
          <w:szCs w:val="22"/>
        </w:rPr>
        <w:t xml:space="preserve">It is both a mystery and a miracle that Tara is alive today – and not only is she alive, she is thriving.  </w:t>
      </w:r>
    </w:p>
    <w:p w14:paraId="79EAFCC1" w14:textId="77777777" w:rsidR="00DF1956" w:rsidRPr="00A36391" w:rsidRDefault="00DF1956" w:rsidP="00DF1956">
      <w:pPr>
        <w:rPr>
          <w:rFonts w:asciiTheme="minorHAnsi" w:hAnsiTheme="minorHAnsi"/>
          <w:color w:val="000000" w:themeColor="text1"/>
          <w:sz w:val="22"/>
          <w:szCs w:val="22"/>
        </w:rPr>
      </w:pPr>
    </w:p>
    <w:p w14:paraId="46EF7F35" w14:textId="77777777" w:rsidR="00DF1956" w:rsidRDefault="00DF1956" w:rsidP="00DF1956">
      <w:pPr>
        <w:rPr>
          <w:rFonts w:asciiTheme="minorHAnsi" w:hAnsiTheme="minorHAnsi"/>
          <w:color w:val="000000" w:themeColor="text1"/>
          <w:sz w:val="22"/>
          <w:szCs w:val="22"/>
        </w:rPr>
      </w:pPr>
      <w:r w:rsidRPr="00A36391">
        <w:rPr>
          <w:rFonts w:asciiTheme="minorHAnsi" w:hAnsiTheme="minorHAnsi"/>
          <w:color w:val="000000" w:themeColor="text1"/>
          <w:sz w:val="22"/>
          <w:szCs w:val="22"/>
        </w:rPr>
        <w:t>In 2005, Tara was hit by a car on the San Diego freeway while standing on the shoulder of the road. At 72 miles per hour, the oncoming car catapulted her across two lanes and resulted in severe injuries to her neck and spine, a metal rod inserted to her right leg, and the amputation of her left leg below the knee. Since her accident, CAF has helped pave Tara’s road to recovery – providing her with grants for running prosthetics, athletic ventures, mentoring programs and more. As a dedicated yogi, Tara practices mindfulness and living every day in the present moment.</w:t>
      </w:r>
    </w:p>
    <w:p w14:paraId="6CF00146" w14:textId="77777777" w:rsidR="00DF1956" w:rsidRDefault="00DF1956" w:rsidP="00DF1956">
      <w:pPr>
        <w:rPr>
          <w:rFonts w:asciiTheme="minorHAnsi" w:hAnsiTheme="minorHAnsi"/>
          <w:color w:val="000000" w:themeColor="text1"/>
          <w:sz w:val="22"/>
          <w:szCs w:val="22"/>
        </w:rPr>
      </w:pPr>
    </w:p>
    <w:p w14:paraId="4E6DBF48" w14:textId="77777777" w:rsidR="00DF1956" w:rsidRPr="00A36391" w:rsidRDefault="00DF1956" w:rsidP="00A62B99">
      <w:pPr>
        <w:outlineLvl w:val="0"/>
        <w:rPr>
          <w:rFonts w:asciiTheme="minorHAnsi" w:hAnsiTheme="minorHAnsi"/>
          <w:b/>
          <w:color w:val="000000" w:themeColor="text1"/>
          <w:sz w:val="22"/>
          <w:szCs w:val="22"/>
        </w:rPr>
      </w:pPr>
      <w:r w:rsidRPr="00A36391">
        <w:rPr>
          <w:rFonts w:asciiTheme="minorHAnsi" w:hAnsiTheme="minorHAnsi"/>
          <w:b/>
          <w:color w:val="000000" w:themeColor="text1"/>
          <w:sz w:val="22"/>
          <w:szCs w:val="22"/>
        </w:rPr>
        <w:t xml:space="preserve">Social Copy: </w:t>
      </w:r>
    </w:p>
    <w:p w14:paraId="635019E0" w14:textId="0F3A0397" w:rsidR="00DF1956" w:rsidRDefault="00DF1956" w:rsidP="00DF1956">
      <w:pPr>
        <w:rPr>
          <w:rFonts w:asciiTheme="minorHAnsi" w:hAnsiTheme="minorHAnsi"/>
          <w:color w:val="000000" w:themeColor="text1"/>
          <w:sz w:val="22"/>
          <w:szCs w:val="22"/>
        </w:rPr>
      </w:pPr>
      <w:r>
        <w:rPr>
          <w:rFonts w:asciiTheme="minorHAnsi" w:hAnsiTheme="minorHAnsi"/>
          <w:color w:val="000000" w:themeColor="text1"/>
          <w:sz w:val="22"/>
          <w:szCs w:val="22"/>
        </w:rPr>
        <w:t>Tara’s story has me practicing mindfulness &amp; feeling grateful for @</w:t>
      </w:r>
      <w:proofErr w:type="spellStart"/>
      <w:r>
        <w:rPr>
          <w:rFonts w:asciiTheme="minorHAnsi" w:hAnsiTheme="minorHAnsi"/>
          <w:color w:val="000000" w:themeColor="text1"/>
          <w:sz w:val="22"/>
          <w:szCs w:val="22"/>
        </w:rPr>
        <w:t>cafoundation</w:t>
      </w:r>
      <w:proofErr w:type="spellEnd"/>
      <w:r>
        <w:rPr>
          <w:rFonts w:asciiTheme="minorHAnsi" w:hAnsiTheme="minorHAnsi"/>
          <w:color w:val="000000" w:themeColor="text1"/>
          <w:sz w:val="22"/>
          <w:szCs w:val="22"/>
        </w:rPr>
        <w:t xml:space="preserve"> this #</w:t>
      </w:r>
      <w:proofErr w:type="spellStart"/>
      <w:r>
        <w:rPr>
          <w:rFonts w:asciiTheme="minorHAnsi" w:hAnsiTheme="minorHAnsi"/>
          <w:color w:val="000000" w:themeColor="text1"/>
          <w:sz w:val="22"/>
          <w:szCs w:val="22"/>
        </w:rPr>
        <w:t>InternationalYogaDay</w:t>
      </w:r>
      <w:proofErr w:type="spellEnd"/>
      <w:r>
        <w:rPr>
          <w:rFonts w:asciiTheme="minorHAnsi" w:hAnsiTheme="minorHAnsi"/>
          <w:color w:val="000000" w:themeColor="text1"/>
          <w:sz w:val="22"/>
          <w:szCs w:val="22"/>
        </w:rPr>
        <w:t xml:space="preserve">! Help me support more challenged athletes like Tara: </w:t>
      </w:r>
      <w:r w:rsidRPr="00DF1956">
        <w:rPr>
          <w:rFonts w:ascii="Calibri" w:hAnsi="Calibri"/>
          <w:color w:val="000000"/>
          <w:sz w:val="22"/>
          <w:szCs w:val="22"/>
          <w:highlight w:val="yellow"/>
        </w:rPr>
        <w:t>[FUNDRAISING PAGE LINK]</w:t>
      </w:r>
    </w:p>
    <w:p w14:paraId="12FD95B9" w14:textId="77777777" w:rsidR="00DF1956" w:rsidRDefault="00DF1956" w:rsidP="00DF1956">
      <w:pPr>
        <w:rPr>
          <w:rFonts w:asciiTheme="minorHAnsi" w:hAnsiTheme="minorHAnsi"/>
          <w:color w:val="000000" w:themeColor="text1"/>
          <w:sz w:val="22"/>
          <w:szCs w:val="22"/>
        </w:rPr>
      </w:pPr>
    </w:p>
    <w:p w14:paraId="25658A8A" w14:textId="77777777" w:rsidR="00DF1956" w:rsidRPr="00A36391" w:rsidRDefault="00DF1956" w:rsidP="00DF1956">
      <w:pPr>
        <w:rPr>
          <w:rFonts w:asciiTheme="minorHAnsi" w:hAnsiTheme="minorHAnsi"/>
          <w:color w:val="000000" w:themeColor="text1"/>
          <w:sz w:val="22"/>
          <w:szCs w:val="22"/>
        </w:rPr>
      </w:pPr>
    </w:p>
    <w:p w14:paraId="438089AE" w14:textId="77777777" w:rsidR="00DF1956" w:rsidRDefault="00DF1956" w:rsidP="00DF1956">
      <w:pPr>
        <w:pStyle w:val="ListParagraph"/>
        <w:numPr>
          <w:ilvl w:val="0"/>
          <w:numId w:val="1"/>
        </w:numPr>
        <w:rPr>
          <w:rFonts w:ascii="Calibri" w:hAnsi="Calibri"/>
          <w:b/>
          <w:color w:val="000000"/>
          <w:sz w:val="22"/>
          <w:szCs w:val="22"/>
        </w:rPr>
      </w:pPr>
      <w:r>
        <w:rPr>
          <w:rFonts w:ascii="Calibri" w:hAnsi="Calibri"/>
          <w:b/>
          <w:color w:val="000000"/>
          <w:sz w:val="22"/>
          <w:szCs w:val="22"/>
        </w:rPr>
        <w:t>Riley Phelps</w:t>
      </w:r>
    </w:p>
    <w:p w14:paraId="352E9EDF" w14:textId="77777777" w:rsidR="00DF1956" w:rsidRDefault="00DF1956" w:rsidP="00DF1956">
      <w:pPr>
        <w:rPr>
          <w:rFonts w:ascii="Calibri" w:hAnsi="Calibri"/>
          <w:b/>
          <w:color w:val="000000"/>
          <w:sz w:val="22"/>
          <w:szCs w:val="22"/>
        </w:rPr>
      </w:pPr>
    </w:p>
    <w:p w14:paraId="58918F80" w14:textId="77777777" w:rsidR="00DF1956" w:rsidRDefault="00DF1956" w:rsidP="00A62B99">
      <w:pPr>
        <w:outlineLvl w:val="0"/>
        <w:rPr>
          <w:rFonts w:ascii="Calibri" w:hAnsi="Calibri"/>
          <w:b/>
          <w:color w:val="000000"/>
          <w:sz w:val="22"/>
          <w:szCs w:val="22"/>
        </w:rPr>
      </w:pPr>
      <w:r>
        <w:rPr>
          <w:rFonts w:ascii="Calibri" w:hAnsi="Calibri"/>
          <w:b/>
          <w:color w:val="000000"/>
          <w:sz w:val="22"/>
          <w:szCs w:val="22"/>
        </w:rPr>
        <w:t xml:space="preserve">Bio link on website: </w:t>
      </w:r>
      <w:hyperlink r:id="rId8" w:history="1">
        <w:r w:rsidRPr="001D0EE6">
          <w:rPr>
            <w:rStyle w:val="Hyperlink"/>
            <w:rFonts w:ascii="Calibri" w:hAnsi="Calibri"/>
            <w:b/>
            <w:sz w:val="22"/>
            <w:szCs w:val="22"/>
          </w:rPr>
          <w:t>http://www.challengedathletes.org/athletes/riley-phelps/</w:t>
        </w:r>
      </w:hyperlink>
    </w:p>
    <w:p w14:paraId="633B0E12" w14:textId="77777777" w:rsidR="00DF1956" w:rsidRDefault="00DF1956" w:rsidP="00DF1956">
      <w:pPr>
        <w:rPr>
          <w:rFonts w:ascii="Calibri" w:hAnsi="Calibri"/>
          <w:b/>
          <w:color w:val="000000"/>
          <w:sz w:val="22"/>
          <w:szCs w:val="22"/>
        </w:rPr>
      </w:pPr>
    </w:p>
    <w:p w14:paraId="6B97A9F2" w14:textId="586E812D" w:rsidR="00DF1956" w:rsidRDefault="00DF1956" w:rsidP="00DF1956">
      <w:pPr>
        <w:pStyle w:val="NormalWeb"/>
        <w:spacing w:before="150" w:beforeAutospacing="0" w:after="0" w:afterAutospacing="0"/>
        <w:rPr>
          <w:rFonts w:ascii="Calibri" w:hAnsi="Calibri"/>
          <w:b/>
          <w:color w:val="000000"/>
          <w:sz w:val="22"/>
          <w:szCs w:val="22"/>
        </w:rPr>
      </w:pPr>
      <w:r>
        <w:rPr>
          <w:rFonts w:ascii="Calibri" w:hAnsi="Calibri"/>
          <w:b/>
          <w:color w:val="000000"/>
          <w:sz w:val="22"/>
          <w:szCs w:val="22"/>
        </w:rPr>
        <w:t xml:space="preserve">Email Copy: </w:t>
      </w:r>
      <w:r w:rsidRPr="00AB3BFE">
        <w:rPr>
          <w:rFonts w:ascii="Calibri" w:hAnsi="Calibri"/>
          <w:color w:val="000000"/>
          <w:sz w:val="22"/>
          <w:szCs w:val="22"/>
        </w:rPr>
        <w:t>Born with Cerebral Palsy and Spastic Quadriplegia with Dystonia, Riley Phelps has not let her challenges stop her from being an active and outgoing 13-year-old girl. In addition to typical teenage activities like hanging out with friends and going to the movies, she is also a thrill</w:t>
      </w:r>
      <w:ins w:id="19" w:author="Jenna McCrory" w:date="2018-06-08T12:17:00Z">
        <w:r w:rsidR="00A62B99">
          <w:rPr>
            <w:rFonts w:ascii="Calibri" w:hAnsi="Calibri"/>
            <w:color w:val="000000"/>
            <w:sz w:val="22"/>
            <w:szCs w:val="22"/>
          </w:rPr>
          <w:t>-</w:t>
        </w:r>
      </w:ins>
      <w:del w:id="20" w:author="Jenna McCrory" w:date="2018-06-08T12:17:00Z">
        <w:r w:rsidRPr="00AB3BFE" w:rsidDel="00A62B99">
          <w:rPr>
            <w:rFonts w:ascii="Calibri" w:hAnsi="Calibri"/>
            <w:color w:val="000000"/>
            <w:sz w:val="22"/>
            <w:szCs w:val="22"/>
          </w:rPr>
          <w:delText xml:space="preserve"> </w:delText>
        </w:r>
      </w:del>
      <w:r w:rsidRPr="00AB3BFE">
        <w:rPr>
          <w:rFonts w:ascii="Calibri" w:hAnsi="Calibri"/>
          <w:color w:val="000000"/>
          <w:sz w:val="22"/>
          <w:szCs w:val="22"/>
        </w:rPr>
        <w:t xml:space="preserve">seeking athlete! Her </w:t>
      </w:r>
      <w:r w:rsidRPr="00AB3BFE">
        <w:rPr>
          <w:rFonts w:ascii="Calibri" w:hAnsi="Calibri"/>
          <w:color w:val="000000"/>
          <w:sz w:val="22"/>
          <w:szCs w:val="22"/>
        </w:rPr>
        <w:lastRenderedPageBreak/>
        <w:t xml:space="preserve">favorite sports are surfing and adaptive skiing. Every year, she attends adaptive surfing events with CAF &amp; the Junior </w:t>
      </w:r>
      <w:proofErr w:type="spellStart"/>
      <w:r w:rsidRPr="00AB3BFE">
        <w:rPr>
          <w:rFonts w:ascii="Calibri" w:hAnsi="Calibri"/>
          <w:color w:val="000000"/>
          <w:sz w:val="22"/>
          <w:szCs w:val="22"/>
        </w:rPr>
        <w:t>Seau</w:t>
      </w:r>
      <w:proofErr w:type="spellEnd"/>
      <w:r w:rsidRPr="00AB3BFE">
        <w:rPr>
          <w:rFonts w:ascii="Calibri" w:hAnsi="Calibri"/>
          <w:color w:val="000000"/>
          <w:sz w:val="22"/>
          <w:szCs w:val="22"/>
        </w:rPr>
        <w:t xml:space="preserve"> Foundation, among others – and her custom surfboard granted by CAF helps her defy the odds…and catch some great waves! </w:t>
      </w:r>
    </w:p>
    <w:p w14:paraId="345F87D9" w14:textId="77777777" w:rsidR="00DF1956" w:rsidRDefault="00DF1956" w:rsidP="00DF1956">
      <w:pPr>
        <w:pStyle w:val="NormalWeb"/>
        <w:spacing w:before="150" w:beforeAutospacing="0" w:after="0" w:afterAutospacing="0"/>
        <w:rPr>
          <w:rFonts w:ascii="Calibri" w:hAnsi="Calibri"/>
          <w:b/>
          <w:color w:val="000000"/>
          <w:sz w:val="22"/>
          <w:szCs w:val="22"/>
        </w:rPr>
      </w:pPr>
    </w:p>
    <w:p w14:paraId="4FEB6F11" w14:textId="4682045C" w:rsidR="00DF1956" w:rsidDel="00470B5F" w:rsidRDefault="00DF1956" w:rsidP="00DF1956">
      <w:pPr>
        <w:pStyle w:val="NormalWeb"/>
        <w:spacing w:before="150" w:beforeAutospacing="0" w:after="0" w:afterAutospacing="0"/>
        <w:rPr>
          <w:del w:id="21" w:author="Torrie Tinley" w:date="2018-06-08T12:58:00Z"/>
          <w:rFonts w:ascii="Calibri" w:hAnsi="Calibri"/>
          <w:color w:val="000000"/>
          <w:sz w:val="22"/>
          <w:szCs w:val="22"/>
        </w:rPr>
      </w:pPr>
      <w:r>
        <w:rPr>
          <w:rFonts w:ascii="Calibri" w:hAnsi="Calibri"/>
          <w:b/>
          <w:color w:val="000000"/>
          <w:sz w:val="22"/>
          <w:szCs w:val="22"/>
        </w:rPr>
        <w:t xml:space="preserve">Social Copy: </w:t>
      </w:r>
      <w:del w:id="22" w:author="Torrie Tinley" w:date="2018-06-08T12:58:00Z">
        <w:r w:rsidRPr="00DF1956" w:rsidDel="00470B5F">
          <w:rPr>
            <w:rFonts w:ascii="Calibri" w:hAnsi="Calibri"/>
            <w:color w:val="000000"/>
            <w:sz w:val="22"/>
            <w:szCs w:val="22"/>
          </w:rPr>
          <w:delText>Inspired to defy the odds like 13-year old Riley! You can help more kids like her do the sports they love by supporting @cafoundation with me:</w:delText>
        </w:r>
        <w:r w:rsidDel="00470B5F">
          <w:rPr>
            <w:rFonts w:ascii="Calibri" w:hAnsi="Calibri"/>
            <w:color w:val="000000"/>
            <w:sz w:val="22"/>
            <w:szCs w:val="22"/>
          </w:rPr>
          <w:delText xml:space="preserve"> </w:delText>
        </w:r>
        <w:r w:rsidRPr="00DF1956" w:rsidDel="00470B5F">
          <w:rPr>
            <w:rFonts w:ascii="Calibri" w:hAnsi="Calibri"/>
            <w:color w:val="000000"/>
            <w:sz w:val="22"/>
            <w:szCs w:val="22"/>
            <w:highlight w:val="yellow"/>
          </w:rPr>
          <w:delText>[FUNDRAISING PAGE LINK]</w:delText>
        </w:r>
      </w:del>
      <w:ins w:id="23" w:author="Jenna McCrory" w:date="2018-06-08T12:17:00Z">
        <w:del w:id="24" w:author="Torrie Tinley" w:date="2018-06-08T12:58:00Z">
          <w:r w:rsidR="00A62B99" w:rsidDel="00470B5F">
            <w:rPr>
              <w:rFonts w:ascii="Calibri" w:hAnsi="Calibri"/>
              <w:color w:val="000000"/>
              <w:sz w:val="22"/>
              <w:szCs w:val="22"/>
            </w:rPr>
            <w:delText xml:space="preserve"> * feeling wordy “Inspired to defy the odds…maybe, 13-year old Riley defies the odds. You can help more kids like her do the sports they love by supporting</w:delText>
          </w:r>
        </w:del>
      </w:ins>
      <w:ins w:id="25" w:author="Jenna McCrory" w:date="2018-06-08T12:18:00Z">
        <w:del w:id="26" w:author="Torrie Tinley" w:date="2018-06-08T12:58:00Z">
          <w:r w:rsidR="00A62B99" w:rsidDel="00470B5F">
            <w:rPr>
              <w:rFonts w:ascii="Calibri" w:hAnsi="Calibri"/>
              <w:color w:val="000000"/>
              <w:sz w:val="22"/>
              <w:szCs w:val="22"/>
            </w:rPr>
            <w:delText>….”</w:delText>
          </w:r>
        </w:del>
      </w:ins>
    </w:p>
    <w:p w14:paraId="40FDD6BE" w14:textId="572F8224" w:rsidR="00470B5F" w:rsidRDefault="00470B5F" w:rsidP="00DF1956">
      <w:pPr>
        <w:pStyle w:val="NormalWeb"/>
        <w:spacing w:before="150" w:beforeAutospacing="0" w:after="0" w:afterAutospacing="0"/>
        <w:rPr>
          <w:rFonts w:ascii="Calibri" w:hAnsi="Calibri"/>
          <w:b/>
          <w:color w:val="000000"/>
          <w:sz w:val="22"/>
          <w:szCs w:val="22"/>
        </w:rPr>
      </w:pPr>
      <w:r>
        <w:rPr>
          <w:rFonts w:ascii="Calibri" w:hAnsi="Calibri"/>
          <w:color w:val="000000"/>
          <w:sz w:val="22"/>
          <w:szCs w:val="22"/>
        </w:rPr>
        <w:t>13-year old Riley defies the odds. You can help more kids like her to do the sports they love by supporting @</w:t>
      </w:r>
      <w:proofErr w:type="spellStart"/>
      <w:r>
        <w:rPr>
          <w:rFonts w:ascii="Calibri" w:hAnsi="Calibri"/>
          <w:color w:val="000000"/>
          <w:sz w:val="22"/>
          <w:szCs w:val="22"/>
        </w:rPr>
        <w:t>cafoundation</w:t>
      </w:r>
      <w:proofErr w:type="spellEnd"/>
      <w:r>
        <w:rPr>
          <w:rFonts w:ascii="Calibri" w:hAnsi="Calibri"/>
          <w:color w:val="000000"/>
          <w:sz w:val="22"/>
          <w:szCs w:val="22"/>
        </w:rPr>
        <w:t xml:space="preserve">: </w:t>
      </w:r>
      <w:r w:rsidRPr="00470B5F">
        <w:rPr>
          <w:rFonts w:ascii="Calibri" w:hAnsi="Calibri"/>
          <w:color w:val="000000"/>
          <w:sz w:val="22"/>
          <w:szCs w:val="22"/>
          <w:highlight w:val="yellow"/>
          <w:rPrChange w:id="27" w:author="Torrie Tinley" w:date="2018-06-08T12:58:00Z">
            <w:rPr>
              <w:rFonts w:ascii="Calibri" w:hAnsi="Calibri"/>
              <w:color w:val="000000"/>
              <w:sz w:val="22"/>
              <w:szCs w:val="22"/>
            </w:rPr>
          </w:rPrChange>
        </w:rPr>
        <w:t>{FUNDRAISING PAGE LINK}</w:t>
      </w:r>
    </w:p>
    <w:p w14:paraId="1610B3D9" w14:textId="77777777" w:rsidR="00DF1956" w:rsidRDefault="00DF1956" w:rsidP="00DF1956">
      <w:pPr>
        <w:pStyle w:val="NormalWeb"/>
        <w:spacing w:before="150" w:beforeAutospacing="0" w:after="0" w:afterAutospacing="0"/>
        <w:rPr>
          <w:rFonts w:ascii="Calibri" w:hAnsi="Calibri"/>
          <w:b/>
          <w:color w:val="000000"/>
          <w:sz w:val="22"/>
          <w:szCs w:val="22"/>
        </w:rPr>
      </w:pPr>
    </w:p>
    <w:p w14:paraId="19D0490D" w14:textId="77777777" w:rsidR="00DF1956" w:rsidRDefault="00DF1956" w:rsidP="00DF1956">
      <w:pPr>
        <w:pStyle w:val="NormalWeb"/>
        <w:numPr>
          <w:ilvl w:val="0"/>
          <w:numId w:val="1"/>
        </w:numPr>
        <w:spacing w:before="150" w:beforeAutospacing="0" w:after="0" w:afterAutospacing="0"/>
        <w:rPr>
          <w:rFonts w:ascii="Calibri" w:hAnsi="Calibri"/>
          <w:b/>
          <w:color w:val="000000"/>
          <w:sz w:val="22"/>
          <w:szCs w:val="22"/>
        </w:rPr>
      </w:pPr>
      <w:r>
        <w:rPr>
          <w:rFonts w:ascii="Calibri" w:hAnsi="Calibri"/>
          <w:b/>
          <w:color w:val="000000"/>
          <w:sz w:val="22"/>
          <w:szCs w:val="22"/>
        </w:rPr>
        <w:t xml:space="preserve">Sebastian </w:t>
      </w:r>
      <w:proofErr w:type="spellStart"/>
      <w:r>
        <w:rPr>
          <w:rFonts w:ascii="Calibri" w:hAnsi="Calibri"/>
          <w:b/>
          <w:color w:val="000000"/>
          <w:sz w:val="22"/>
          <w:szCs w:val="22"/>
        </w:rPr>
        <w:t>Desposado</w:t>
      </w:r>
      <w:proofErr w:type="spellEnd"/>
      <w:r>
        <w:rPr>
          <w:rFonts w:ascii="Calibri" w:hAnsi="Calibri"/>
          <w:b/>
          <w:color w:val="000000"/>
          <w:sz w:val="22"/>
          <w:szCs w:val="22"/>
        </w:rPr>
        <w:t>:</w:t>
      </w:r>
    </w:p>
    <w:p w14:paraId="668F3A8F" w14:textId="77777777" w:rsidR="00DF1956" w:rsidRDefault="00DF1956" w:rsidP="00A62B99">
      <w:pPr>
        <w:pStyle w:val="NormalWeb"/>
        <w:spacing w:before="150" w:beforeAutospacing="0" w:after="0" w:afterAutospacing="0"/>
        <w:outlineLvl w:val="0"/>
        <w:rPr>
          <w:rFonts w:ascii="Calibri" w:hAnsi="Calibri"/>
          <w:b/>
          <w:color w:val="000000"/>
          <w:sz w:val="22"/>
          <w:szCs w:val="22"/>
        </w:rPr>
      </w:pPr>
      <w:r>
        <w:rPr>
          <w:rFonts w:ascii="Calibri" w:hAnsi="Calibri"/>
          <w:b/>
          <w:color w:val="000000"/>
          <w:sz w:val="22"/>
          <w:szCs w:val="22"/>
        </w:rPr>
        <w:t xml:space="preserve">Bio link on website: </w:t>
      </w:r>
      <w:hyperlink r:id="rId9" w:history="1">
        <w:r w:rsidRPr="001D0EE6">
          <w:rPr>
            <w:rStyle w:val="Hyperlink"/>
            <w:rFonts w:ascii="Calibri" w:hAnsi="Calibri"/>
            <w:b/>
            <w:sz w:val="22"/>
            <w:szCs w:val="22"/>
          </w:rPr>
          <w:t>http://www.challengedathletes.org/athletes/sebastian-desposato/</w:t>
        </w:r>
      </w:hyperlink>
      <w:r>
        <w:rPr>
          <w:rFonts w:ascii="Calibri" w:hAnsi="Calibri"/>
          <w:b/>
          <w:color w:val="000000"/>
          <w:sz w:val="22"/>
          <w:szCs w:val="22"/>
        </w:rPr>
        <w:t xml:space="preserve"> </w:t>
      </w:r>
    </w:p>
    <w:p w14:paraId="1FC65AB1" w14:textId="54E9D018" w:rsidR="00DF1956" w:rsidRPr="00AB3BFE" w:rsidRDefault="00DF1956" w:rsidP="00DF1956">
      <w:pPr>
        <w:pStyle w:val="NormalWeb"/>
        <w:spacing w:before="150" w:beforeAutospacing="0" w:after="0" w:afterAutospacing="0"/>
        <w:rPr>
          <w:rFonts w:ascii="Calibri" w:hAnsi="Calibri"/>
          <w:b/>
          <w:i/>
          <w:color w:val="FF0000"/>
          <w:sz w:val="22"/>
          <w:szCs w:val="22"/>
        </w:rPr>
      </w:pPr>
      <w:r w:rsidRPr="00AB3BFE">
        <w:rPr>
          <w:rFonts w:ascii="Calibri" w:hAnsi="Calibri"/>
          <w:b/>
          <w:i/>
          <w:color w:val="FF0000"/>
          <w:sz w:val="22"/>
          <w:szCs w:val="22"/>
        </w:rPr>
        <w:t xml:space="preserve">NOTE: On Wrike / your list of athletes you sent me, his name is spelled Sebastian </w:t>
      </w:r>
      <w:proofErr w:type="spellStart"/>
      <w:r w:rsidRPr="00AB3BFE">
        <w:rPr>
          <w:rFonts w:ascii="Calibri" w:hAnsi="Calibri"/>
          <w:b/>
          <w:i/>
          <w:color w:val="FF0000"/>
          <w:sz w:val="22"/>
          <w:szCs w:val="22"/>
        </w:rPr>
        <w:t>Despesato</w:t>
      </w:r>
      <w:proofErr w:type="spellEnd"/>
      <w:r w:rsidRPr="00AB3BFE">
        <w:rPr>
          <w:rFonts w:ascii="Calibri" w:hAnsi="Calibri"/>
          <w:b/>
          <w:i/>
          <w:color w:val="FF0000"/>
          <w:sz w:val="22"/>
          <w:szCs w:val="22"/>
        </w:rPr>
        <w:t xml:space="preserve">. On the website, it is spelled </w:t>
      </w:r>
      <w:proofErr w:type="spellStart"/>
      <w:r w:rsidRPr="00AB3BFE">
        <w:rPr>
          <w:rFonts w:ascii="Calibri" w:hAnsi="Calibri"/>
          <w:b/>
          <w:i/>
          <w:color w:val="FF0000"/>
          <w:sz w:val="22"/>
          <w:szCs w:val="22"/>
        </w:rPr>
        <w:t>Desposado</w:t>
      </w:r>
      <w:proofErr w:type="spellEnd"/>
      <w:r w:rsidRPr="00AB3BFE">
        <w:rPr>
          <w:rFonts w:ascii="Calibri" w:hAnsi="Calibri"/>
          <w:b/>
          <w:i/>
          <w:color w:val="FF0000"/>
          <w:sz w:val="22"/>
          <w:szCs w:val="22"/>
        </w:rPr>
        <w:t xml:space="preserve">. Which spelling is correct??? Advise fixing wherever the wrong spelling is. </w:t>
      </w:r>
      <w:ins w:id="28" w:author="Jenna McCrory" w:date="2018-06-08T12:21:00Z">
        <w:r w:rsidR="00A62B99">
          <w:rPr>
            <w:rFonts w:ascii="Calibri" w:hAnsi="Calibri"/>
            <w:b/>
            <w:i/>
            <w:color w:val="FF0000"/>
            <w:sz w:val="22"/>
            <w:szCs w:val="22"/>
          </w:rPr>
          <w:t>– Thanks, finding out from Lauren Ram</w:t>
        </w:r>
      </w:ins>
    </w:p>
    <w:p w14:paraId="03BF8D93" w14:textId="1AB37D8A" w:rsidR="00DF1956" w:rsidRPr="00970CA5" w:rsidRDefault="00DF1956" w:rsidP="00DF1956">
      <w:pPr>
        <w:pStyle w:val="NormalWeb"/>
        <w:spacing w:before="150" w:beforeAutospacing="0" w:after="0" w:afterAutospacing="0"/>
        <w:rPr>
          <w:rFonts w:ascii="Calibri" w:hAnsi="Calibri"/>
          <w:b/>
          <w:color w:val="000000"/>
          <w:sz w:val="22"/>
          <w:szCs w:val="22"/>
        </w:rPr>
      </w:pPr>
      <w:r>
        <w:rPr>
          <w:rFonts w:ascii="Calibri" w:hAnsi="Calibri"/>
          <w:b/>
          <w:color w:val="000000"/>
          <w:sz w:val="22"/>
          <w:szCs w:val="22"/>
        </w:rPr>
        <w:t xml:space="preserve">Email Copy: </w:t>
      </w:r>
      <w:r w:rsidRPr="00970CA5">
        <w:rPr>
          <w:rFonts w:ascii="Calibri" w:hAnsi="Calibri"/>
          <w:color w:val="000000"/>
          <w:sz w:val="22"/>
          <w:szCs w:val="22"/>
        </w:rPr>
        <w:t xml:space="preserve">Nine-year-old CAF athlete Sebastian was born with </w:t>
      </w:r>
      <w:proofErr w:type="spellStart"/>
      <w:r w:rsidRPr="00970CA5">
        <w:rPr>
          <w:rFonts w:ascii="Calibri" w:hAnsi="Calibri"/>
          <w:color w:val="000000"/>
          <w:sz w:val="22"/>
          <w:szCs w:val="22"/>
        </w:rPr>
        <w:t>acondroplasia</w:t>
      </w:r>
      <w:proofErr w:type="spellEnd"/>
      <w:r w:rsidRPr="00970CA5">
        <w:rPr>
          <w:rFonts w:ascii="Calibri" w:hAnsi="Calibri"/>
          <w:color w:val="000000"/>
          <w:sz w:val="22"/>
          <w:szCs w:val="22"/>
        </w:rPr>
        <w:t>, a form of dwarfism. But</w:t>
      </w:r>
      <w:r w:rsidR="00A62B99">
        <w:rPr>
          <w:rFonts w:ascii="Calibri" w:hAnsi="Calibri"/>
          <w:color w:val="000000"/>
          <w:sz w:val="22"/>
          <w:szCs w:val="22"/>
        </w:rPr>
        <w:t xml:space="preserve"> that </w:t>
      </w:r>
      <w:del w:id="29" w:author="Jenna McCrory" w:date="2018-06-08T12:22:00Z">
        <w:r w:rsidRPr="00970CA5" w:rsidDel="00A62B99">
          <w:rPr>
            <w:rFonts w:ascii="Calibri" w:hAnsi="Calibri"/>
            <w:color w:val="000000"/>
            <w:sz w:val="22"/>
            <w:szCs w:val="22"/>
          </w:rPr>
          <w:delText xml:space="preserve"> being short </w:delText>
        </w:r>
      </w:del>
      <w:r w:rsidRPr="00970CA5">
        <w:rPr>
          <w:rFonts w:ascii="Calibri" w:hAnsi="Calibri"/>
          <w:color w:val="000000"/>
          <w:sz w:val="22"/>
          <w:szCs w:val="22"/>
        </w:rPr>
        <w:t xml:space="preserve">has never slowed him down. As a rising star in the adaptive swimming world, he’s competed with Team USA at the World Dwarf Games where he won eight gold medals and broke two records! He’s currently training for the Dwarf Athletic Association National Games and qualifying for the Adaptive Sports USA Jr. Nationals…and that is just the beginning! Sebastian also loves to surf, do triathlons, mountain bike and more. </w:t>
      </w:r>
    </w:p>
    <w:p w14:paraId="1791EA81" w14:textId="56CBFEB8" w:rsidR="00DF1956" w:rsidRPr="00970CA5" w:rsidRDefault="00DF1956" w:rsidP="00DF1956">
      <w:pPr>
        <w:pStyle w:val="NormalWeb"/>
        <w:spacing w:before="150" w:beforeAutospacing="0" w:after="0" w:afterAutospacing="0"/>
        <w:rPr>
          <w:rFonts w:ascii="Calibri" w:hAnsi="Calibri"/>
          <w:color w:val="000000"/>
          <w:sz w:val="22"/>
          <w:szCs w:val="22"/>
        </w:rPr>
      </w:pPr>
      <w:r w:rsidRPr="00970CA5">
        <w:rPr>
          <w:rFonts w:ascii="Calibri" w:hAnsi="Calibri"/>
          <w:color w:val="000000"/>
          <w:sz w:val="22"/>
          <w:szCs w:val="22"/>
        </w:rPr>
        <w:t>Sometimes, people make comments about Sebastian because he is little. But recently, wh</w:t>
      </w:r>
      <w:ins w:id="30" w:author="Torrie Tinley" w:date="2018-06-08T12:59:00Z">
        <w:r w:rsidR="00470B5F">
          <w:rPr>
            <w:rFonts w:ascii="Calibri" w:hAnsi="Calibri"/>
            <w:color w:val="000000"/>
            <w:sz w:val="22"/>
            <w:szCs w:val="22"/>
          </w:rPr>
          <w:t>ile</w:t>
        </w:r>
      </w:ins>
      <w:del w:id="31" w:author="Torrie Tinley" w:date="2018-06-08T12:59:00Z">
        <w:r w:rsidRPr="00970CA5" w:rsidDel="00470B5F">
          <w:rPr>
            <w:rFonts w:ascii="Calibri" w:hAnsi="Calibri"/>
            <w:color w:val="000000"/>
            <w:sz w:val="22"/>
            <w:szCs w:val="22"/>
          </w:rPr>
          <w:delText>en</w:delText>
        </w:r>
      </w:del>
      <w:r w:rsidRPr="00970CA5">
        <w:rPr>
          <w:rFonts w:ascii="Calibri" w:hAnsi="Calibri"/>
          <w:color w:val="000000"/>
          <w:sz w:val="22"/>
          <w:szCs w:val="22"/>
        </w:rPr>
        <w:t xml:space="preserve"> he was at the pool training for the World Dwarf Games, a bunch of kids were overheard making comments about Sebastian saying, “Hey, did you see that kid with all the muscles!?” </w:t>
      </w:r>
    </w:p>
    <w:p w14:paraId="53DE252A" w14:textId="77777777" w:rsidR="00DF1956" w:rsidRDefault="00DF1956" w:rsidP="00DF1956">
      <w:pPr>
        <w:pStyle w:val="NormalWeb"/>
        <w:spacing w:before="150" w:beforeAutospacing="0" w:after="0" w:afterAutospacing="0"/>
        <w:rPr>
          <w:rFonts w:ascii="Calibri" w:hAnsi="Calibri"/>
          <w:color w:val="000000"/>
          <w:sz w:val="22"/>
          <w:szCs w:val="22"/>
        </w:rPr>
      </w:pPr>
      <w:r w:rsidRPr="00970CA5">
        <w:rPr>
          <w:rFonts w:ascii="Calibri" w:hAnsi="Calibri"/>
          <w:color w:val="000000"/>
          <w:sz w:val="22"/>
          <w:szCs w:val="22"/>
        </w:rPr>
        <w:t xml:space="preserve">CAF is proud to support Sebastian and others like him, changing the perception of kids with physical challenges! </w:t>
      </w:r>
    </w:p>
    <w:p w14:paraId="0C448EFB" w14:textId="5FE5CA50" w:rsidR="00DF1956" w:rsidRPr="00970CA5" w:rsidRDefault="00DF1956" w:rsidP="00DF1956">
      <w:pPr>
        <w:pStyle w:val="NormalWeb"/>
        <w:spacing w:before="150" w:beforeAutospacing="0" w:after="0" w:afterAutospacing="0"/>
        <w:rPr>
          <w:rFonts w:ascii="Calibri" w:hAnsi="Calibri"/>
          <w:b/>
          <w:color w:val="000000"/>
          <w:sz w:val="22"/>
          <w:szCs w:val="22"/>
        </w:rPr>
      </w:pPr>
      <w:r w:rsidRPr="00970CA5">
        <w:rPr>
          <w:rFonts w:ascii="Calibri" w:hAnsi="Calibri"/>
          <w:b/>
          <w:color w:val="000000"/>
          <w:sz w:val="22"/>
          <w:szCs w:val="22"/>
        </w:rPr>
        <w:t xml:space="preserve">Social Copy: </w:t>
      </w:r>
      <w:r w:rsidRPr="00970CA5">
        <w:rPr>
          <w:rFonts w:ascii="Calibri" w:hAnsi="Calibri"/>
          <w:color w:val="000000"/>
          <w:sz w:val="22"/>
          <w:szCs w:val="22"/>
        </w:rPr>
        <w:t>Sebastian proves you can do anything – no matter how big or small! Help support me to change more kids’ lives &amp; change perceptions w/ @</w:t>
      </w:r>
      <w:proofErr w:type="spellStart"/>
      <w:r w:rsidRPr="00970CA5">
        <w:rPr>
          <w:rFonts w:ascii="Calibri" w:hAnsi="Calibri"/>
          <w:color w:val="000000"/>
          <w:sz w:val="22"/>
          <w:szCs w:val="22"/>
        </w:rPr>
        <w:t>cafoundation</w:t>
      </w:r>
      <w:proofErr w:type="spellEnd"/>
      <w:r w:rsidRPr="00970CA5">
        <w:rPr>
          <w:rFonts w:ascii="Calibri" w:hAnsi="Calibri"/>
          <w:color w:val="000000"/>
          <w:sz w:val="22"/>
          <w:szCs w:val="22"/>
        </w:rPr>
        <w:t xml:space="preserve">: </w:t>
      </w:r>
      <w:r w:rsidRPr="00DF1956">
        <w:rPr>
          <w:rFonts w:ascii="Calibri" w:hAnsi="Calibri"/>
          <w:color w:val="000000"/>
          <w:sz w:val="22"/>
          <w:szCs w:val="22"/>
          <w:highlight w:val="yellow"/>
        </w:rPr>
        <w:t>[FUNDRAISING PAGE LINK]</w:t>
      </w:r>
    </w:p>
    <w:p w14:paraId="1E803693" w14:textId="77777777" w:rsidR="00C15AD4" w:rsidRDefault="00470B5F"/>
    <w:sectPr w:rsidR="00C15AD4" w:rsidSect="00D57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389C"/>
    <w:multiLevelType w:val="hybridMultilevel"/>
    <w:tmpl w:val="D8025B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rrie Tinley">
    <w15:presenceInfo w15:providerId="None" w15:userId="Torrie Tinley"/>
  </w15:person>
  <w15:person w15:author="Jenna McCrory">
    <w15:presenceInfo w15:providerId="Windows Live" w15:userId="d48c06f5-4e9f-47b7-8eba-1c7d00a8bd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956"/>
    <w:rsid w:val="00470B5F"/>
    <w:rsid w:val="00A13C1E"/>
    <w:rsid w:val="00A62B99"/>
    <w:rsid w:val="00AD6CDE"/>
    <w:rsid w:val="00B2084B"/>
    <w:rsid w:val="00D57BCF"/>
    <w:rsid w:val="00DF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9A19C9"/>
  <w14:defaultImageDpi w14:val="32767"/>
  <w15:chartTrackingRefBased/>
  <w15:docId w15:val="{812426A0-A246-1143-808F-6507F50B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19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956"/>
    <w:rPr>
      <w:color w:val="0000FF"/>
      <w:u w:val="single"/>
    </w:rPr>
  </w:style>
  <w:style w:type="paragraph" w:styleId="ListParagraph">
    <w:name w:val="List Paragraph"/>
    <w:basedOn w:val="Normal"/>
    <w:uiPriority w:val="34"/>
    <w:qFormat/>
    <w:rsid w:val="00DF1956"/>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DF1956"/>
    <w:pPr>
      <w:spacing w:before="100" w:beforeAutospacing="1" w:after="100" w:afterAutospacing="1"/>
    </w:pPr>
  </w:style>
  <w:style w:type="character" w:styleId="FollowedHyperlink">
    <w:name w:val="FollowedHyperlink"/>
    <w:basedOn w:val="DefaultParagraphFont"/>
    <w:uiPriority w:val="99"/>
    <w:semiHidden/>
    <w:unhideWhenUsed/>
    <w:rsid w:val="00DF1956"/>
    <w:rPr>
      <w:color w:val="954F72" w:themeColor="followedHyperlink"/>
      <w:u w:val="single"/>
    </w:rPr>
  </w:style>
  <w:style w:type="paragraph" w:styleId="Revision">
    <w:name w:val="Revision"/>
    <w:hidden/>
    <w:uiPriority w:val="99"/>
    <w:semiHidden/>
    <w:rsid w:val="00A62B9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62B99"/>
    <w:rPr>
      <w:sz w:val="18"/>
      <w:szCs w:val="18"/>
    </w:rPr>
  </w:style>
  <w:style w:type="character" w:customStyle="1" w:styleId="BalloonTextChar">
    <w:name w:val="Balloon Text Char"/>
    <w:basedOn w:val="DefaultParagraphFont"/>
    <w:link w:val="BalloonText"/>
    <w:uiPriority w:val="99"/>
    <w:semiHidden/>
    <w:rsid w:val="00A62B9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llengedathletes.org/athletes/riley-phelps/" TargetMode="External"/><Relationship Id="rId3" Type="http://schemas.openxmlformats.org/officeDocument/2006/relationships/settings" Target="settings.xml"/><Relationship Id="rId7" Type="http://schemas.openxmlformats.org/officeDocument/2006/relationships/hyperlink" Target="http://www.challengedathletes.org/athletes/tara-butch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oTSS70YLgg" TargetMode="External"/><Relationship Id="rId11" Type="http://schemas.microsoft.com/office/2011/relationships/people" Target="people.xml"/><Relationship Id="rId5" Type="http://schemas.openxmlformats.org/officeDocument/2006/relationships/hyperlink" Target="http://www.challengedathletes.org/athletes/mike-athert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allengedathletes.org/athletes/sebastian-desposa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1421</Words>
  <Characters>6755</Characters>
  <Application>Microsoft Office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Torrie Tinley</dc:creator>
  <cp:keywords/>
  <dc:description/>
  <cp:lastModifiedBy>Torrie Tinley</cp:lastModifiedBy>
  <cp:revision>2</cp:revision>
  <dcterms:created xsi:type="dcterms:W3CDTF">2018-06-08T20:02:00Z</dcterms:created>
  <dcterms:modified xsi:type="dcterms:W3CDTF">2018-06-08T20:02:00Z</dcterms:modified>
</cp:coreProperties>
</file>